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378FF" w14:textId="77777777" w:rsidR="00724936" w:rsidRDefault="00A67862" w:rsidP="00261784">
      <w:pPr>
        <w:ind w:hanging="90"/>
        <w:rPr>
          <w:b/>
          <w:sz w:val="28"/>
          <w:szCs w:val="28"/>
        </w:rPr>
      </w:pPr>
      <w:bookmarkStart w:id="0" w:name="_GoBack"/>
      <w:bookmarkEnd w:id="0"/>
      <w:r w:rsidRPr="007249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8BD5" wp14:editId="10C22C2B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18860" cy="914400"/>
                <wp:effectExtent l="0" t="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06CA" w14:textId="61398C7C" w:rsidR="0088688D" w:rsidRDefault="0088688D">
                            <w:r>
                              <w:t>College-bound high school seniors currently active on an FTC team in the San Diego region a</w:t>
                            </w:r>
                            <w:r w:rsidR="00B9695B">
                              <w:t>re eligible to apply for this</w:t>
                            </w:r>
                            <w:r>
                              <w:t xml:space="preserve"> scholarship</w:t>
                            </w:r>
                            <w:r w:rsidR="00B9695B">
                              <w:t xml:space="preserve"> of up to $1,000</w:t>
                            </w:r>
                            <w:r>
                              <w:t xml:space="preserve">.  All application materials (including this application and two recommendation forms) must be submitted by </w:t>
                            </w:r>
                            <w:r w:rsidR="00D71EDB">
                              <w:rPr>
                                <w:b/>
                              </w:rPr>
                              <w:t>February 21</w:t>
                            </w:r>
                            <w:r w:rsidR="00B9695B">
                              <w:rPr>
                                <w:b/>
                              </w:rPr>
                              <w:t xml:space="preserve">, </w:t>
                            </w:r>
                            <w:r w:rsidR="0011496B">
                              <w:rPr>
                                <w:b/>
                              </w:rPr>
                              <w:t>2020</w:t>
                            </w:r>
                            <w:r>
                              <w:t xml:space="preserve">. </w:t>
                            </w:r>
                            <w:r w:rsidR="00B9695B">
                              <w:t>Scholarship winners</w:t>
                            </w:r>
                            <w:r>
                              <w:t xml:space="preserve"> will be announced at the San Diego Region</w:t>
                            </w:r>
                            <w:r w:rsidR="00B9695B">
                              <w:t>al F</w:t>
                            </w:r>
                            <w:r w:rsidR="0011496B">
                              <w:t>TC Championship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8BD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pt;width:481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">
                <v:textbox>
                  <w:txbxContent>
                    <w:p w14:paraId="0F7706CA" w14:textId="61398C7C" w:rsidR="0088688D" w:rsidRDefault="0088688D">
                      <w:r>
                        <w:t>College-bound high school seniors currently active on an FTC team in the San Diego region a</w:t>
                      </w:r>
                      <w:r w:rsidR="00B9695B">
                        <w:t>re eligible to apply for this</w:t>
                      </w:r>
                      <w:r>
                        <w:t xml:space="preserve"> scholarship</w:t>
                      </w:r>
                      <w:r w:rsidR="00B9695B">
                        <w:t xml:space="preserve"> of up to $1,000</w:t>
                      </w:r>
                      <w:r>
                        <w:t xml:space="preserve">.  All application materials (including this application and two recommendation forms) must be submitted by </w:t>
                      </w:r>
                      <w:r w:rsidR="00D71EDB">
                        <w:rPr>
                          <w:b/>
                        </w:rPr>
                        <w:t>February 21</w:t>
                      </w:r>
                      <w:r w:rsidR="00B9695B">
                        <w:rPr>
                          <w:b/>
                        </w:rPr>
                        <w:t xml:space="preserve">, </w:t>
                      </w:r>
                      <w:r w:rsidR="0011496B">
                        <w:rPr>
                          <w:b/>
                        </w:rPr>
                        <w:t>2020</w:t>
                      </w:r>
                      <w:r>
                        <w:t xml:space="preserve">. </w:t>
                      </w:r>
                      <w:r w:rsidR="00B9695B">
                        <w:t>Scholarship winners</w:t>
                      </w:r>
                      <w:r>
                        <w:t xml:space="preserve"> will be announced at the San Diego Region</w:t>
                      </w:r>
                      <w:r w:rsidR="00B9695B">
                        <w:t>al F</w:t>
                      </w:r>
                      <w:r w:rsidR="0011496B">
                        <w:t>TC Championship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533BB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253388" wp14:editId="2236ADF1">
                <wp:simplePos x="0" y="0"/>
                <wp:positionH relativeFrom="column">
                  <wp:posOffset>125730</wp:posOffset>
                </wp:positionH>
                <wp:positionV relativeFrom="paragraph">
                  <wp:posOffset>-792480</wp:posOffset>
                </wp:positionV>
                <wp:extent cx="6111240" cy="838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838200"/>
                          <a:chOff x="0" y="0"/>
                          <a:chExt cx="6111240" cy="838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312420"/>
                            <a:ext cx="50368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EAB12" w14:textId="618E3FC0" w:rsidR="0088688D" w:rsidRPr="00724936" w:rsidRDefault="0088688D" w:rsidP="0072493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11496B">
                                <w:rPr>
                                  <w:b/>
                                  <w:sz w:val="40"/>
                                  <w:szCs w:val="40"/>
                                </w:rPr>
                                <w:t>020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53388" id="Group 3" o:spid="_x0000_s1027" style="position:absolute;margin-left:9.9pt;margin-top:-62.35pt;width:481.2pt;height:66pt;z-index:251660288" coordsize="6111240,83820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929640;height:838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P&#10;jxPBAAAA2gAAAA8AAABkcnMvZG93bnJldi54bWxEj0FrAjEQhe8F/0MYwVvN6sGWrVFEWKx4sLX+&#10;gCEZN8HNZNmk6/rvjVDoaRjem/e9Wa4H34ieuugCK5hNCxDEOhjHtYLzT/X6DiImZINNYFJwpwjr&#10;1ehliaUJN/6m/pRqkUM4lqjAptSWUkZtyWOchpY4a5fQeUx57WppOrzlcN/IeVEspEfHmWCxpa0l&#10;fT39+sy9nHeVPx5s33+9+buunE57p9RkPGw+QCQa0r/57/rT5PrwfOU55eo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+PjxPBAAAA2gAAAA8AAAAAAAAAAAAAAAAAnAIAAGRy&#10;cy9kb3ducmV2LnhtbFBLBQYAAAAABAAEAPcAAACKAwAAAAA=&#10;">
                  <v:imagedata r:id="rId9" o:title=""/>
                  <v:path arrowok="t"/>
                </v:shape>
                <v:shape id="_x0000_s1029" type="#_x0000_t202" style="position:absolute;left:1074420;top:312420;width:5036820;height:480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279EAB12" w14:textId="618E3FC0" w:rsidR="0088688D" w:rsidRPr="00724936" w:rsidRDefault="0088688D" w:rsidP="0072493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</w:t>
                        </w:r>
                        <w:r w:rsidR="0011496B">
                          <w:rPr>
                            <w:b/>
                            <w:sz w:val="40"/>
                            <w:szCs w:val="40"/>
                          </w:rPr>
                          <w:t>020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5AB3F" w14:textId="77777777" w:rsidR="00724936" w:rsidRDefault="00724936" w:rsidP="00261784">
      <w:pPr>
        <w:ind w:hanging="90"/>
        <w:rPr>
          <w:b/>
          <w:sz w:val="28"/>
          <w:szCs w:val="28"/>
        </w:rPr>
      </w:pPr>
    </w:p>
    <w:p w14:paraId="7F577D34" w14:textId="77777777" w:rsidR="00724936" w:rsidRDefault="00724936" w:rsidP="00724936">
      <w:pPr>
        <w:rPr>
          <w:b/>
          <w:sz w:val="28"/>
          <w:szCs w:val="28"/>
        </w:rPr>
      </w:pPr>
    </w:p>
    <w:p w14:paraId="5A6B349E" w14:textId="77777777" w:rsidR="00FA100C" w:rsidRDefault="00FA100C" w:rsidP="00261784">
      <w:pPr>
        <w:ind w:hanging="90"/>
        <w:rPr>
          <w:b/>
          <w:sz w:val="28"/>
          <w:szCs w:val="28"/>
        </w:rPr>
      </w:pPr>
    </w:p>
    <w:p w14:paraId="5DCE6DA2" w14:textId="77777777" w:rsidR="00904B39" w:rsidRPr="005F6F43" w:rsidRDefault="00261784" w:rsidP="00A67862">
      <w:pPr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1: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261784" w14:paraId="4E296751" w14:textId="77777777" w:rsidTr="00261784">
        <w:tc>
          <w:tcPr>
            <w:tcW w:w="4788" w:type="dxa"/>
          </w:tcPr>
          <w:p w14:paraId="5350D0B1" w14:textId="77777777" w:rsidR="00261784" w:rsidRPr="005F6F43" w:rsidRDefault="00261784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sdt>
            <w:sdtPr>
              <w:id w:val="-18544159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E630545" w14:textId="21177C2E" w:rsidR="00261784" w:rsidRPr="0088688D" w:rsidRDefault="0088688D" w:rsidP="00724936">
                <w:ins w:id="1" w:author="John &amp; Marion Brooks" w:date="2016-01-16T09:46:00Z">
                  <w:r w:rsidRPr="0088688D">
                    <w:rPr>
                      <w:rStyle w:val="PlaceholderText"/>
                    </w:rPr>
                    <w:t>Click here to enter text.</w:t>
                  </w:r>
                </w:ins>
              </w:p>
            </w:sdtContent>
          </w:sdt>
          <w:p w14:paraId="17CE0248" w14:textId="77777777" w:rsidR="00724936" w:rsidRDefault="00724936" w:rsidP="00724936"/>
        </w:tc>
        <w:tc>
          <w:tcPr>
            <w:tcW w:w="2700" w:type="dxa"/>
          </w:tcPr>
          <w:p w14:paraId="553A524E" w14:textId="77777777" w:rsidR="00261784" w:rsidRPr="005F6F43" w:rsidRDefault="00261784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3974657C" w14:textId="51A8181E" w:rsidR="00261784" w:rsidRDefault="00D27D56" w:rsidP="0088688D">
            <w:sdt>
              <w:sdtPr>
                <w:id w:val="-1008512853"/>
                <w:placeholder>
                  <w:docPart w:val="C682A78B189E40B08857D7B1949FEA62"/>
                </w:placeholder>
                <w:showingPlcHdr/>
                <w:text/>
              </w:sdtPr>
              <w:sdtEndPr/>
              <w:sdtContent>
                <w:r w:rsidR="0088688D" w:rsidRPr="00FB26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14:paraId="41661625" w14:textId="77777777" w:rsidR="00261784" w:rsidRPr="005F6F43" w:rsidRDefault="00261784" w:rsidP="00261784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046C69F4" w14:textId="77777777" w:rsidR="00261784" w:rsidRDefault="00261784" w:rsidP="00261784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1784" w14:paraId="6DED8869" w14:textId="77777777" w:rsidTr="00261784">
        <w:tc>
          <w:tcPr>
            <w:tcW w:w="4788" w:type="dxa"/>
          </w:tcPr>
          <w:p w14:paraId="256D78AD" w14:textId="4B5D5ACC" w:rsidR="00261784" w:rsidRPr="005F6F43" w:rsidRDefault="00B91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</w:t>
            </w:r>
            <w:r w:rsidR="00261784" w:rsidRPr="005F6F43">
              <w:rPr>
                <w:b/>
                <w:sz w:val="24"/>
                <w:szCs w:val="24"/>
              </w:rPr>
              <w:t>s:</w:t>
            </w:r>
          </w:p>
          <w:sdt>
            <w:sdtPr>
              <w:id w:val="-322052088"/>
              <w:placeholder>
                <w:docPart w:val="B6A921FB1E5E4A94826D099857284DDA"/>
              </w:placeholder>
              <w:showingPlcHdr/>
              <w:text/>
            </w:sdtPr>
            <w:sdtEndPr/>
            <w:sdtContent>
              <w:p w14:paraId="73BB4E0D" w14:textId="45788946" w:rsidR="00261784" w:rsidRDefault="00374A56" w:rsidP="00374A56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gridSpan w:val="2"/>
          </w:tcPr>
          <w:p w14:paraId="73AE3451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7D1A0155" w14:textId="77777777" w:rsidR="00261784" w:rsidRDefault="00D27D56" w:rsidP="00724936">
            <w:pPr>
              <w:tabs>
                <w:tab w:val="left" w:pos="2676"/>
              </w:tabs>
            </w:pPr>
            <w:sdt>
              <w:sdtPr>
                <w:id w:val="241848194"/>
                <w:placeholder>
                  <w:docPart w:val="51A11907FEF04A22B4585C5A9E87E4BF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69B20819" w14:textId="77777777" w:rsidR="00724936" w:rsidRDefault="00724936" w:rsidP="00724936">
            <w:pPr>
              <w:tabs>
                <w:tab w:val="left" w:pos="2676"/>
              </w:tabs>
            </w:pPr>
          </w:p>
        </w:tc>
      </w:tr>
      <w:tr w:rsidR="00261784" w14:paraId="0CBD1D7B" w14:textId="77777777" w:rsidTr="00261784">
        <w:tc>
          <w:tcPr>
            <w:tcW w:w="4788" w:type="dxa"/>
          </w:tcPr>
          <w:p w14:paraId="4C972279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Contact Phone Number:</w:t>
            </w:r>
          </w:p>
          <w:p w14:paraId="5D125F63" w14:textId="77777777" w:rsidR="00261784" w:rsidRDefault="00D27D56" w:rsidP="00724936">
            <w:pPr>
              <w:tabs>
                <w:tab w:val="left" w:pos="3792"/>
              </w:tabs>
            </w:pPr>
            <w:sdt>
              <w:sdtPr>
                <w:id w:val="-1799988302"/>
                <w:placeholder>
                  <w:docPart w:val="1E7D7AF22C3242A096FD696B6D861765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24E2343B" w14:textId="77777777" w:rsidR="00724936" w:rsidRDefault="00724936" w:rsidP="00724936">
            <w:pPr>
              <w:tabs>
                <w:tab w:val="left" w:pos="3792"/>
              </w:tabs>
            </w:pPr>
          </w:p>
        </w:tc>
        <w:tc>
          <w:tcPr>
            <w:tcW w:w="4788" w:type="dxa"/>
            <w:gridSpan w:val="2"/>
          </w:tcPr>
          <w:p w14:paraId="14FA780E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Contact Email:</w:t>
            </w:r>
          </w:p>
          <w:sdt>
            <w:sdtPr>
              <w:id w:val="1182091927"/>
              <w:placeholder>
                <w:docPart w:val="554A6B67B6294F559026406831766C42"/>
              </w:placeholder>
              <w:showingPlcHdr/>
              <w:text/>
            </w:sdtPr>
            <w:sdtEndPr/>
            <w:sdtContent>
              <w:p w14:paraId="67DC6289" w14:textId="77777777" w:rsidR="00261784" w:rsidRDefault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1784" w14:paraId="4F65A04B" w14:textId="77777777" w:rsidTr="00261784">
        <w:tc>
          <w:tcPr>
            <w:tcW w:w="4788" w:type="dxa"/>
          </w:tcPr>
          <w:p w14:paraId="4E20A6E3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Parent’s Name</w:t>
            </w:r>
            <w:r w:rsidR="00474783">
              <w:rPr>
                <w:b/>
                <w:sz w:val="24"/>
                <w:szCs w:val="24"/>
              </w:rPr>
              <w:t xml:space="preserve"> (one parent only)</w:t>
            </w:r>
            <w:r w:rsidRPr="005F6F43">
              <w:rPr>
                <w:b/>
                <w:sz w:val="24"/>
                <w:szCs w:val="24"/>
              </w:rPr>
              <w:t>:</w:t>
            </w:r>
          </w:p>
          <w:p w14:paraId="55AF3CF0" w14:textId="77777777" w:rsidR="00261784" w:rsidRDefault="00D27D56" w:rsidP="00724936">
            <w:pPr>
              <w:tabs>
                <w:tab w:val="left" w:pos="3264"/>
              </w:tabs>
            </w:pPr>
            <w:sdt>
              <w:sdtPr>
                <w:id w:val="-14627426"/>
                <w:placeholder>
                  <w:docPart w:val="3C5042E5601B4264B94B6E1BADF2DF15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3EC1A14C" w14:textId="77777777" w:rsidR="00724936" w:rsidRDefault="00724936" w:rsidP="00724936">
            <w:pPr>
              <w:tabs>
                <w:tab w:val="left" w:pos="3264"/>
              </w:tabs>
            </w:pPr>
          </w:p>
        </w:tc>
        <w:tc>
          <w:tcPr>
            <w:tcW w:w="4788" w:type="dxa"/>
            <w:gridSpan w:val="2"/>
          </w:tcPr>
          <w:p w14:paraId="2555BFD8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Parent’s Contact Email:</w:t>
            </w:r>
          </w:p>
          <w:sdt>
            <w:sdtPr>
              <w:id w:val="1101983964"/>
              <w:placeholder>
                <w:docPart w:val="867F66E701BB4676ACC794F485F5C414"/>
              </w:placeholder>
              <w:showingPlcHdr/>
              <w:text/>
            </w:sdtPr>
            <w:sdtEndPr/>
            <w:sdtContent>
              <w:p w14:paraId="65AD9623" w14:textId="77777777" w:rsidR="00261784" w:rsidRDefault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8C34673" w14:textId="77777777" w:rsidR="00261784" w:rsidRPr="00BE01DD" w:rsidRDefault="00261784" w:rsidP="00BE01DD">
      <w:pPr>
        <w:spacing w:after="0"/>
        <w:rPr>
          <w:sz w:val="10"/>
          <w:szCs w:val="10"/>
        </w:rPr>
      </w:pPr>
    </w:p>
    <w:p w14:paraId="46725E27" w14:textId="77777777" w:rsidR="00261784" w:rsidRPr="005F6F43" w:rsidRDefault="00261784" w:rsidP="00261784">
      <w:pPr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2: 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5F6F43" w14:paraId="7A54FDD0" w14:textId="77777777" w:rsidTr="00474783">
        <w:tc>
          <w:tcPr>
            <w:tcW w:w="4833" w:type="dxa"/>
          </w:tcPr>
          <w:p w14:paraId="2C92D6BC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High School:</w:t>
            </w:r>
          </w:p>
          <w:sdt>
            <w:sdtPr>
              <w:id w:val="975264072"/>
              <w:placeholder>
                <w:docPart w:val="9E5B7C6F530848F495E3598232C1141C"/>
              </w:placeholder>
              <w:showingPlcHdr/>
              <w:text/>
            </w:sdtPr>
            <w:sdtEndPr/>
            <w:sdtContent>
              <w:p w14:paraId="1844B89A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33" w:type="dxa"/>
          </w:tcPr>
          <w:p w14:paraId="1F6A984E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 xml:space="preserve">GPA: </w:t>
            </w:r>
          </w:p>
          <w:p w14:paraId="5761B031" w14:textId="77777777" w:rsidR="005F6F43" w:rsidRDefault="005F6F43" w:rsidP="00261784">
            <w:r w:rsidRPr="005F6F43">
              <w:rPr>
                <w:i/>
              </w:rPr>
              <w:t>Weighted:</w:t>
            </w:r>
            <w:r>
              <w:t xml:space="preserve">  </w:t>
            </w:r>
            <w:sdt>
              <w:sdtPr>
                <w:id w:val="-373235392"/>
                <w:showingPlcHdr/>
                <w:text/>
              </w:sdtPr>
              <w:sdtEndPr/>
              <w:sdtContent>
                <w:r w:rsidRPr="00FB26D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B1290E" w14:textId="77777777" w:rsidR="005F6F43" w:rsidRDefault="005F6F43" w:rsidP="00724936">
            <w:pPr>
              <w:tabs>
                <w:tab w:val="right" w:pos="4617"/>
              </w:tabs>
            </w:pPr>
            <w:r w:rsidRPr="005F6F43">
              <w:rPr>
                <w:i/>
              </w:rPr>
              <w:t>Un-weighted:</w:t>
            </w:r>
            <w:r>
              <w:t xml:space="preserve">  </w:t>
            </w:r>
            <w:sdt>
              <w:sdtPr>
                <w:id w:val="-986324634"/>
                <w:showingPlcHdr/>
                <w:text/>
              </w:sdtPr>
              <w:sdtEndPr/>
              <w:sdtContent>
                <w:r w:rsidR="003E78CF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7C80F571" w14:textId="77777777" w:rsidR="00724936" w:rsidRDefault="00724936" w:rsidP="00724936">
            <w:pPr>
              <w:tabs>
                <w:tab w:val="right" w:pos="4617"/>
              </w:tabs>
            </w:pPr>
          </w:p>
        </w:tc>
      </w:tr>
      <w:tr w:rsidR="00261784" w14:paraId="4B67E1CA" w14:textId="77777777" w:rsidTr="00261784">
        <w:tc>
          <w:tcPr>
            <w:tcW w:w="4833" w:type="dxa"/>
          </w:tcPr>
          <w:p w14:paraId="299A07E1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Address:</w:t>
            </w:r>
          </w:p>
          <w:p w14:paraId="152D0B32" w14:textId="77777777" w:rsidR="00261784" w:rsidRDefault="00D27D56" w:rsidP="00724936">
            <w:pPr>
              <w:tabs>
                <w:tab w:val="left" w:pos="3000"/>
              </w:tabs>
            </w:pPr>
            <w:sdt>
              <w:sdtPr>
                <w:id w:val="-440768079"/>
                <w:showingPlcHdr/>
                <w:text/>
              </w:sdtPr>
              <w:sdtEndPr/>
              <w:sdtContent>
                <w:r w:rsidR="005F6F43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7C134970" w14:textId="77777777" w:rsidR="00724936" w:rsidRDefault="00724936" w:rsidP="00724936">
            <w:pPr>
              <w:tabs>
                <w:tab w:val="left" w:pos="3000"/>
              </w:tabs>
            </w:pPr>
          </w:p>
        </w:tc>
        <w:tc>
          <w:tcPr>
            <w:tcW w:w="4833" w:type="dxa"/>
          </w:tcPr>
          <w:p w14:paraId="0AF54A72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sdt>
            <w:sdtPr>
              <w:id w:val="-514846205"/>
              <w:showingPlcHdr/>
              <w:text/>
            </w:sdtPr>
            <w:sdtEndPr/>
            <w:sdtContent>
              <w:p w14:paraId="7F35BB85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1784" w14:paraId="6D442EE8" w14:textId="77777777" w:rsidTr="00261784">
        <w:tc>
          <w:tcPr>
            <w:tcW w:w="4833" w:type="dxa"/>
          </w:tcPr>
          <w:p w14:paraId="6B4DE19D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Counselor’s Name:</w:t>
            </w:r>
          </w:p>
          <w:p w14:paraId="25D53F12" w14:textId="77777777" w:rsidR="005F6F43" w:rsidRDefault="00D27D56" w:rsidP="00724936">
            <w:pPr>
              <w:tabs>
                <w:tab w:val="left" w:pos="3720"/>
              </w:tabs>
            </w:pPr>
            <w:sdt>
              <w:sdtPr>
                <w:id w:val="-1967734478"/>
                <w:showingPlcHdr/>
                <w:text/>
              </w:sdtPr>
              <w:sdtEndPr/>
              <w:sdtContent>
                <w:r w:rsidR="005F6F43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00E152E9" w14:textId="77777777" w:rsidR="00724936" w:rsidRDefault="00724936" w:rsidP="00724936">
            <w:pPr>
              <w:tabs>
                <w:tab w:val="left" w:pos="3720"/>
              </w:tabs>
            </w:pPr>
          </w:p>
        </w:tc>
        <w:tc>
          <w:tcPr>
            <w:tcW w:w="4833" w:type="dxa"/>
          </w:tcPr>
          <w:p w14:paraId="5F365F0D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Counselor Email:</w:t>
            </w:r>
          </w:p>
          <w:sdt>
            <w:sdtPr>
              <w:id w:val="-1569104598"/>
              <w:showingPlcHdr/>
              <w:text/>
            </w:sdtPr>
            <w:sdtEndPr/>
            <w:sdtContent>
              <w:p w14:paraId="43E96E95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BC85FE2" w14:textId="77777777" w:rsidR="00261784" w:rsidRPr="00BE01DD" w:rsidRDefault="00261784" w:rsidP="00BE01DD">
      <w:pPr>
        <w:spacing w:after="0"/>
        <w:ind w:hanging="90"/>
        <w:rPr>
          <w:sz w:val="10"/>
          <w:szCs w:val="10"/>
        </w:rPr>
      </w:pPr>
    </w:p>
    <w:p w14:paraId="011346A2" w14:textId="77777777" w:rsidR="005F6F43" w:rsidRPr="00C33688" w:rsidRDefault="005F6F43" w:rsidP="00261784">
      <w:pPr>
        <w:ind w:hanging="90"/>
        <w:rPr>
          <w:b/>
          <w:sz w:val="28"/>
          <w:szCs w:val="28"/>
        </w:rPr>
      </w:pPr>
      <w:r w:rsidRPr="00C33688">
        <w:rPr>
          <w:b/>
          <w:sz w:val="28"/>
          <w:szCs w:val="28"/>
        </w:rPr>
        <w:t>Section 3:  Future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C33688" w14:paraId="38159D5A" w14:textId="77777777" w:rsidTr="00C33688">
        <w:trPr>
          <w:trHeight w:val="558"/>
        </w:trPr>
        <w:tc>
          <w:tcPr>
            <w:tcW w:w="4833" w:type="dxa"/>
          </w:tcPr>
          <w:p w14:paraId="5B896D1F" w14:textId="77777777" w:rsidR="00C33688" w:rsidRDefault="00C33688" w:rsidP="00261784">
            <w:r>
              <w:t xml:space="preserve">Anticipated HS Graduation Date: </w:t>
            </w:r>
          </w:p>
          <w:p w14:paraId="422C27E9" w14:textId="77777777" w:rsidR="00C33688" w:rsidRDefault="00D27D56" w:rsidP="00724936">
            <w:pPr>
              <w:tabs>
                <w:tab w:val="right" w:pos="4617"/>
              </w:tabs>
            </w:pPr>
            <w:sdt>
              <w:sdtPr>
                <w:id w:val="-957879344"/>
                <w:showingPlcHdr/>
                <w:text/>
              </w:sdtPr>
              <w:sdtEndPr/>
              <w:sdtContent>
                <w:r w:rsidR="00C33688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3303FF4B" w14:textId="77777777" w:rsidR="00724936" w:rsidRDefault="00724936" w:rsidP="00724936">
            <w:pPr>
              <w:tabs>
                <w:tab w:val="right" w:pos="4617"/>
              </w:tabs>
            </w:pPr>
          </w:p>
        </w:tc>
        <w:tc>
          <w:tcPr>
            <w:tcW w:w="4833" w:type="dxa"/>
            <w:vMerge w:val="restart"/>
          </w:tcPr>
          <w:p w14:paraId="3B65BE6E" w14:textId="77777777" w:rsidR="00C33688" w:rsidRDefault="00C33688" w:rsidP="00CC5DF3">
            <w:pPr>
              <w:rPr>
                <w:sz w:val="16"/>
                <w:szCs w:val="16"/>
              </w:rPr>
            </w:pPr>
            <w:r>
              <w:t xml:space="preserve">After Graduation I plan to: </w:t>
            </w:r>
            <w:r w:rsidRPr="00C33688">
              <w:rPr>
                <w:sz w:val="16"/>
                <w:szCs w:val="16"/>
              </w:rPr>
              <w:t>(check one)</w:t>
            </w:r>
          </w:p>
          <w:p w14:paraId="4947682A" w14:textId="77777777" w:rsidR="00724936" w:rsidRDefault="00724936" w:rsidP="00CC5DF3"/>
          <w:p w14:paraId="5373E3CE" w14:textId="77777777" w:rsidR="00C33688" w:rsidRDefault="00C33688" w:rsidP="00CC5DF3">
            <w:r>
              <w:t xml:space="preserve">  </w:t>
            </w:r>
            <w:sdt>
              <w:sdtPr>
                <w:id w:val="188791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4 Year College</w:t>
            </w:r>
          </w:p>
          <w:p w14:paraId="1FF739CB" w14:textId="77777777" w:rsidR="00C33688" w:rsidRDefault="00C33688" w:rsidP="00CC5DF3">
            <w:r>
              <w:t xml:space="preserve">  </w:t>
            </w:r>
            <w:sdt>
              <w:sdtPr>
                <w:id w:val="-1919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2 Year College</w:t>
            </w:r>
          </w:p>
          <w:p w14:paraId="6A70E00F" w14:textId="77777777" w:rsidR="00390CE8" w:rsidRDefault="00C33688" w:rsidP="00CC5DF3">
            <w:r>
              <w:t xml:space="preserve">  </w:t>
            </w:r>
            <w:sdt>
              <w:sdtPr>
                <w:id w:val="-18739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Technical School</w:t>
            </w:r>
          </w:p>
          <w:p w14:paraId="07508BF3" w14:textId="77777777" w:rsidR="00C33688" w:rsidRDefault="00C33688" w:rsidP="00CC5DF3"/>
        </w:tc>
      </w:tr>
      <w:tr w:rsidR="00C33688" w14:paraId="77DBE6EE" w14:textId="77777777" w:rsidTr="00CC5DF3">
        <w:trPr>
          <w:trHeight w:val="558"/>
        </w:trPr>
        <w:tc>
          <w:tcPr>
            <w:tcW w:w="4833" w:type="dxa"/>
          </w:tcPr>
          <w:p w14:paraId="304268C0" w14:textId="77777777" w:rsidR="00C33688" w:rsidRDefault="00C33688" w:rsidP="00C33688">
            <w:r>
              <w:t>Anticipated Course of Study</w:t>
            </w:r>
            <w:r w:rsidR="00474783">
              <w:t xml:space="preserve"> after high school</w:t>
            </w:r>
            <w:r>
              <w:t>:</w:t>
            </w:r>
          </w:p>
          <w:p w14:paraId="7EB96C88" w14:textId="77777777" w:rsidR="00C33688" w:rsidRDefault="00D27D56" w:rsidP="00724936">
            <w:pPr>
              <w:tabs>
                <w:tab w:val="right" w:pos="4617"/>
              </w:tabs>
            </w:pPr>
            <w:sdt>
              <w:sdtPr>
                <w:id w:val="151951024"/>
                <w:showingPlcHdr/>
                <w:text/>
              </w:sdtPr>
              <w:sdtEndPr/>
              <w:sdtContent>
                <w:r w:rsidR="00C33688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2A8594FE" w14:textId="77777777" w:rsidR="00724936" w:rsidRDefault="00724936" w:rsidP="00724936">
            <w:pPr>
              <w:tabs>
                <w:tab w:val="right" w:pos="4617"/>
              </w:tabs>
            </w:pPr>
          </w:p>
        </w:tc>
        <w:tc>
          <w:tcPr>
            <w:tcW w:w="4833" w:type="dxa"/>
            <w:vMerge/>
          </w:tcPr>
          <w:p w14:paraId="61B1AA37" w14:textId="77777777" w:rsidR="00C33688" w:rsidRDefault="00C33688" w:rsidP="00CC5DF3"/>
        </w:tc>
      </w:tr>
      <w:tr w:rsidR="00390CE8" w14:paraId="4112FFB3" w14:textId="77777777" w:rsidTr="00474783">
        <w:trPr>
          <w:trHeight w:val="558"/>
        </w:trPr>
        <w:tc>
          <w:tcPr>
            <w:tcW w:w="9666" w:type="dxa"/>
            <w:gridSpan w:val="2"/>
          </w:tcPr>
          <w:p w14:paraId="4A372854" w14:textId="77777777" w:rsidR="00390CE8" w:rsidRDefault="00390CE8" w:rsidP="00390CE8">
            <w:r>
              <w:t>San Diego FTC Achievement Scholarship will be remitted directly to the winning student</w:t>
            </w:r>
            <w:r w:rsidR="005B5187">
              <w:t>s</w:t>
            </w:r>
            <w:r w:rsidR="00474783">
              <w:t>’</w:t>
            </w:r>
            <w:r>
              <w:t xml:space="preserve"> University, College or technical school upon proof of acceptance.  </w:t>
            </w:r>
          </w:p>
        </w:tc>
      </w:tr>
    </w:tbl>
    <w:p w14:paraId="10E8400F" w14:textId="77777777" w:rsidR="00724936" w:rsidRDefault="00724936" w:rsidP="00390CE8">
      <w:pPr>
        <w:rPr>
          <w:b/>
          <w:sz w:val="28"/>
          <w:szCs w:val="28"/>
        </w:rPr>
        <w:sectPr w:rsidR="00724936" w:rsidSect="00390CE8">
          <w:footerReference w:type="default" r:id="rId10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38EE449C" w14:textId="77777777" w:rsidR="00C33688" w:rsidRPr="00BE01DD" w:rsidRDefault="00C33688" w:rsidP="00390CE8">
      <w:pPr>
        <w:ind w:hanging="90"/>
        <w:rPr>
          <w:b/>
          <w:sz w:val="28"/>
          <w:szCs w:val="28"/>
        </w:rPr>
      </w:pPr>
      <w:r w:rsidRPr="00BE01DD">
        <w:rPr>
          <w:b/>
          <w:sz w:val="28"/>
          <w:szCs w:val="28"/>
        </w:rPr>
        <w:lastRenderedPageBreak/>
        <w:t xml:space="preserve">Section 4:  FIRST </w:t>
      </w:r>
      <w:r w:rsidRPr="00BE01DD">
        <w:rPr>
          <w:b/>
          <w:sz w:val="24"/>
          <w:szCs w:val="24"/>
        </w:rPr>
        <w:t>(For Inspiration and Recognition of Science and Technology)</w:t>
      </w:r>
      <w:r w:rsidRPr="00BE01DD">
        <w:rPr>
          <w:b/>
          <w:sz w:val="28"/>
          <w:szCs w:val="28"/>
        </w:rPr>
        <w:t xml:space="preserve">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2610"/>
        <w:gridCol w:w="1998"/>
      </w:tblGrid>
      <w:tr w:rsidR="00C33688" w14:paraId="13D99BC4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27CAE140" w14:textId="77777777" w:rsidR="00C33688" w:rsidRPr="00BE01DD" w:rsidRDefault="00C33688" w:rsidP="00261784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id w:val="2087489335"/>
              <w:showingPlcHdr/>
              <w:text/>
            </w:sdtPr>
            <w:sdtEndPr/>
            <w:sdtContent>
              <w:p w14:paraId="2D302027" w14:textId="77777777" w:rsidR="00BE01DD" w:rsidRDefault="00BE01DD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2A4E5215" w14:textId="77777777" w:rsidR="00C33688" w:rsidRPr="00BE01DD" w:rsidRDefault="00C3368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19AFC846" w14:textId="77777777" w:rsidR="00C33688" w:rsidRDefault="00D27D56" w:rsidP="00C33688">
            <w:pPr>
              <w:tabs>
                <w:tab w:val="left" w:pos="612"/>
                <w:tab w:val="left" w:pos="1488"/>
              </w:tabs>
            </w:pPr>
            <w:sdt>
              <w:sdtPr>
                <w:id w:val="6736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FLL        </w:t>
            </w:r>
            <w:sdt>
              <w:sdtPr>
                <w:id w:val="-17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  FTC    </w:t>
            </w:r>
            <w:sdt>
              <w:sdtPr>
                <w:id w:val="1952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7A2D457" w14:textId="77777777" w:rsidR="00C33688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0CB8B5D8" w14:textId="77777777" w:rsidR="00BE01DD" w:rsidRDefault="00BE01DD" w:rsidP="00261784">
            <w:r>
              <w:t xml:space="preserve"> </w:t>
            </w:r>
            <w:sdt>
              <w:sdtPr>
                <w:id w:val="-13460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74449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2524E7B4" w14:textId="77777777" w:rsidR="00BE01DD" w:rsidRPr="00BE01DD" w:rsidRDefault="00C3368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 xml:space="preserve">Years </w:t>
            </w:r>
            <w:r w:rsidR="00BE01DD" w:rsidRPr="00BE01DD">
              <w:rPr>
                <w:b/>
                <w:sz w:val="24"/>
                <w:szCs w:val="24"/>
              </w:rPr>
              <w:t>Involved</w:t>
            </w:r>
            <w:r w:rsidR="00BE01DD"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938680549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="00BE01DD"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14:paraId="54FE2CBD" w14:textId="77777777" w:rsidTr="005733F8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1E396A99" w14:textId="77777777" w:rsidR="005733F8" w:rsidRDefault="005733F8" w:rsidP="00573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your responsibilities on the team and any awards you</w:t>
            </w:r>
            <w:r w:rsidR="00474783">
              <w:rPr>
                <w:b/>
                <w:sz w:val="24"/>
                <w:szCs w:val="24"/>
              </w:rPr>
              <w:t>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6056248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BBB327F" w14:textId="77777777" w:rsidR="005733F8" w:rsidRPr="005733F8" w:rsidRDefault="005733F8" w:rsidP="005733F8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8CED7A" w14:textId="77777777" w:rsidR="005733F8" w:rsidRDefault="005733F8" w:rsidP="005733F8">
            <w:pPr>
              <w:rPr>
                <w:b/>
                <w:sz w:val="24"/>
                <w:szCs w:val="24"/>
              </w:rPr>
            </w:pPr>
          </w:p>
          <w:p w14:paraId="747F5C20" w14:textId="77777777" w:rsidR="005733F8" w:rsidRPr="00BE01DD" w:rsidRDefault="005733F8" w:rsidP="005733F8">
            <w:pPr>
              <w:rPr>
                <w:b/>
                <w:sz w:val="24"/>
                <w:szCs w:val="24"/>
              </w:rPr>
            </w:pPr>
          </w:p>
        </w:tc>
      </w:tr>
      <w:tr w:rsidR="00BE01DD" w14:paraId="2B159399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360724E7" w14:textId="77777777" w:rsidR="00BE01DD" w:rsidRPr="00BE01DD" w:rsidRDefault="00BE01DD" w:rsidP="00BE01DD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1062009421"/>
              <w:showingPlcHdr/>
              <w:text/>
            </w:sdtPr>
            <w:sdtEndPr/>
            <w:sdtContent>
              <w:p w14:paraId="4B1F8E61" w14:textId="77777777" w:rsidR="00BE01DD" w:rsidRPr="00BE01DD" w:rsidRDefault="00BE01DD" w:rsidP="00BE01DD">
                <w:pPr>
                  <w:rPr>
                    <w:b/>
                    <w:sz w:val="24"/>
                    <w:szCs w:val="24"/>
                  </w:rPr>
                </w:pPr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14A5FEA0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3F25FC5E" w14:textId="77777777" w:rsidR="00BE01DD" w:rsidRPr="00BE01DD" w:rsidRDefault="00D27D56" w:rsidP="00BE01DD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21410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FLL        </w:t>
            </w:r>
            <w:sdt>
              <w:sdtPr>
                <w:id w:val="8590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  FTC    </w:t>
            </w:r>
            <w:sdt>
              <w:sdtPr>
                <w:id w:val="7408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2F4F7D7D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178DE800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-12347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15728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3A09F555" w14:textId="77777777" w:rsidR="00BE01DD" w:rsidRPr="00BE01DD" w:rsidRDefault="00BE01DD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769472866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14:paraId="4168FE47" w14:textId="77777777" w:rsidTr="005733F8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75CC26A0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1866599716"/>
              <w:showingPlcHdr/>
              <w:text/>
            </w:sdtPr>
            <w:sdtEndPr/>
            <w:sdtContent>
              <w:p w14:paraId="33F2C45B" w14:textId="77777777" w:rsidR="005733F8" w:rsidRPr="005733F8" w:rsidRDefault="005733F8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63B732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</w:p>
          <w:p w14:paraId="2377AE5D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</w:p>
        </w:tc>
      </w:tr>
      <w:tr w:rsidR="005733F8" w14:paraId="7940A297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73EFB11F" w14:textId="77777777" w:rsidR="005733F8" w:rsidRPr="00BE01DD" w:rsidRDefault="005733F8" w:rsidP="00BE01DD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619917111"/>
              <w:showingPlcHdr/>
              <w:text/>
            </w:sdtPr>
            <w:sdtEndPr/>
            <w:sdtContent>
              <w:p w14:paraId="4D6AEF77" w14:textId="77777777" w:rsidR="005733F8" w:rsidRPr="00BE01DD" w:rsidRDefault="005733F8" w:rsidP="00BE01DD">
                <w:pPr>
                  <w:rPr>
                    <w:b/>
                    <w:sz w:val="24"/>
                    <w:szCs w:val="24"/>
                  </w:rPr>
                </w:pPr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1A719627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129A1B8E" w14:textId="77777777" w:rsidR="005733F8" w:rsidRPr="00BE01DD" w:rsidRDefault="00D27D56" w:rsidP="00BE01DD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15889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FLL        </w:t>
            </w:r>
            <w:sdt>
              <w:sdtPr>
                <w:id w:val="-20506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FTC    </w:t>
            </w:r>
            <w:sdt>
              <w:sdtPr>
                <w:id w:val="10920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3D1FD1B4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08BCCC4C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712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9987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4DF63449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1579095377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:rsidRPr="00BE01DD" w14:paraId="19663812" w14:textId="77777777" w:rsidTr="00FA100C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3FAA8566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481462910"/>
              <w:showingPlcHdr/>
              <w:text/>
            </w:sdtPr>
            <w:sdtEndPr/>
            <w:sdtContent>
              <w:p w14:paraId="0BCC6E5A" w14:textId="77777777" w:rsidR="005733F8" w:rsidRPr="005733F8" w:rsidRDefault="005733F8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B2336F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</w:p>
          <w:p w14:paraId="1B6C00C5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</w:p>
        </w:tc>
      </w:tr>
      <w:tr w:rsidR="005733F8" w:rsidRPr="00BE01DD" w14:paraId="17F3A72B" w14:textId="77777777" w:rsidTr="00FA100C">
        <w:tc>
          <w:tcPr>
            <w:tcW w:w="2088" w:type="dxa"/>
            <w:tcBorders>
              <w:bottom w:val="nil"/>
              <w:right w:val="nil"/>
            </w:tcBorders>
          </w:tcPr>
          <w:p w14:paraId="0181CE5A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1987926948"/>
              <w:showingPlcHdr/>
              <w:text/>
            </w:sdtPr>
            <w:sdtEndPr/>
            <w:sdtContent>
              <w:p w14:paraId="6BD614EE" w14:textId="77777777" w:rsidR="005733F8" w:rsidRPr="00BE01DD" w:rsidRDefault="005733F8" w:rsidP="00474783">
                <w:pPr>
                  <w:rPr>
                    <w:b/>
                    <w:sz w:val="24"/>
                    <w:szCs w:val="24"/>
                  </w:rPr>
                </w:pPr>
                <w:r w:rsidRPr="00FA10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0EEDDE2F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5671697F" w14:textId="77777777" w:rsidR="005733F8" w:rsidRPr="00BE01DD" w:rsidRDefault="00D27D56" w:rsidP="0047478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12595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FLL        </w:t>
            </w:r>
            <w:sdt>
              <w:sdtPr>
                <w:id w:val="1477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FTC    </w:t>
            </w:r>
            <w:sdt>
              <w:sdtPr>
                <w:id w:val="5710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57E8FE5C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2072E55E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-10129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21257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72D607BC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1268614626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100C" w:rsidRPr="00BE01DD" w14:paraId="1D4AB446" w14:textId="77777777" w:rsidTr="00FA100C">
        <w:tc>
          <w:tcPr>
            <w:tcW w:w="9666" w:type="dxa"/>
            <w:gridSpan w:val="4"/>
            <w:tcBorders>
              <w:top w:val="nil"/>
            </w:tcBorders>
          </w:tcPr>
          <w:p w14:paraId="7960D770" w14:textId="77777777" w:rsidR="00FA100C" w:rsidRDefault="00FA100C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1224438863"/>
              <w:showingPlcHdr/>
              <w:text/>
            </w:sdtPr>
            <w:sdtEndPr/>
            <w:sdtContent>
              <w:p w14:paraId="1335D415" w14:textId="77777777" w:rsidR="00FA100C" w:rsidRPr="005733F8" w:rsidRDefault="00FA100C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5EECA" w14:textId="77777777" w:rsidR="00FA100C" w:rsidRDefault="00FA100C" w:rsidP="00474783">
            <w:pPr>
              <w:rPr>
                <w:b/>
                <w:sz w:val="24"/>
                <w:szCs w:val="24"/>
              </w:rPr>
            </w:pPr>
          </w:p>
          <w:p w14:paraId="4B7687F6" w14:textId="77777777" w:rsidR="00FA100C" w:rsidRPr="00BE01DD" w:rsidRDefault="00FA100C" w:rsidP="00474783">
            <w:pPr>
              <w:rPr>
                <w:b/>
                <w:sz w:val="24"/>
                <w:szCs w:val="24"/>
              </w:rPr>
            </w:pPr>
          </w:p>
        </w:tc>
      </w:tr>
    </w:tbl>
    <w:p w14:paraId="55F294FB" w14:textId="77777777" w:rsidR="00C661EE" w:rsidRPr="00C661EE" w:rsidRDefault="00C661EE" w:rsidP="00C661EE">
      <w:pPr>
        <w:spacing w:after="0"/>
        <w:ind w:hanging="90"/>
        <w:rPr>
          <w:b/>
        </w:rPr>
      </w:pPr>
    </w:p>
    <w:p w14:paraId="564A39D3" w14:textId="77777777" w:rsidR="00533BB6" w:rsidRPr="00A67862" w:rsidRDefault="001455DB" w:rsidP="00261784">
      <w:pPr>
        <w:ind w:hanging="90"/>
        <w:rPr>
          <w:b/>
          <w:sz w:val="28"/>
          <w:szCs w:val="28"/>
        </w:rPr>
      </w:pPr>
      <w:r w:rsidRPr="00A67862">
        <w:rPr>
          <w:b/>
          <w:sz w:val="28"/>
          <w:szCs w:val="28"/>
        </w:rPr>
        <w:t>Section 5</w:t>
      </w:r>
      <w:r w:rsidR="00533BB6" w:rsidRPr="00A67862">
        <w:rPr>
          <w:b/>
          <w:sz w:val="28"/>
          <w:szCs w:val="28"/>
        </w:rPr>
        <w:t>: Extra Curricular</w:t>
      </w:r>
      <w:r w:rsidR="00390CE8" w:rsidRPr="00A67862">
        <w:rPr>
          <w:b/>
          <w:sz w:val="28"/>
          <w:szCs w:val="28"/>
        </w:rPr>
        <w:t>, Volunteer</w:t>
      </w:r>
      <w:r w:rsidRPr="00A67862">
        <w:rPr>
          <w:b/>
          <w:sz w:val="28"/>
          <w:szCs w:val="28"/>
        </w:rPr>
        <w:t xml:space="preserve">, </w:t>
      </w:r>
      <w:r w:rsidR="00390CE8" w:rsidRPr="00A67862">
        <w:rPr>
          <w:b/>
          <w:sz w:val="28"/>
          <w:szCs w:val="28"/>
        </w:rPr>
        <w:t>Work Experience</w:t>
      </w:r>
      <w:r w:rsidR="008F007B" w:rsidRPr="00A67862">
        <w:rPr>
          <w:b/>
          <w:sz w:val="28"/>
          <w:szCs w:val="28"/>
        </w:rPr>
        <w:t xml:space="preserve"> (please limit to the 5 most significant to you)</w:t>
      </w:r>
      <w:r w:rsidR="00390CE8" w:rsidRPr="00A67862">
        <w:rPr>
          <w:b/>
          <w:sz w:val="28"/>
          <w:szCs w:val="28"/>
        </w:rPr>
        <w:t>.</w:t>
      </w:r>
      <w:r w:rsidR="00A67862" w:rsidRPr="00A67862">
        <w:rPr>
          <w:b/>
          <w:sz w:val="28"/>
          <w:szCs w:val="28"/>
        </w:rPr>
        <w:t xml:space="preserve"> </w:t>
      </w:r>
      <w:r w:rsidR="00A67862" w:rsidRPr="00A67862">
        <w:rPr>
          <w:sz w:val="28"/>
          <w:szCs w:val="28"/>
        </w:rPr>
        <w:t>In lieu of completing this section, you may attach a resume.</w:t>
      </w:r>
      <w:r w:rsidR="00A67862" w:rsidRPr="00A67862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900"/>
        <w:gridCol w:w="900"/>
        <w:gridCol w:w="900"/>
        <w:gridCol w:w="900"/>
        <w:gridCol w:w="900"/>
        <w:gridCol w:w="900"/>
        <w:gridCol w:w="918"/>
      </w:tblGrid>
      <w:tr w:rsidR="00390CE8" w14:paraId="2D25F9A4" w14:textId="77777777" w:rsidTr="00390CE8"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14:paraId="789928EB" w14:textId="77777777" w:rsidR="00390CE8" w:rsidRPr="00390CE8" w:rsidRDefault="00390CE8" w:rsidP="00533BB6">
            <w:pPr>
              <w:jc w:val="center"/>
              <w:rPr>
                <w:b/>
              </w:rPr>
            </w:pPr>
            <w:r w:rsidRPr="00390CE8">
              <w:rPr>
                <w:b/>
              </w:rPr>
              <w:t>Activity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26C3B456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9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3CEA0F8C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10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7A63528F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11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</w:tcPr>
          <w:p w14:paraId="4F633CF2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12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390CE8" w14:paraId="2371C20A" w14:textId="77777777" w:rsidTr="00390CE8">
        <w:tc>
          <w:tcPr>
            <w:tcW w:w="2448" w:type="dxa"/>
            <w:vMerge/>
            <w:shd w:val="clear" w:color="auto" w:fill="D9D9D9" w:themeFill="background1" w:themeFillShade="D9"/>
          </w:tcPr>
          <w:p w14:paraId="24E6C75F" w14:textId="77777777" w:rsidR="00390CE8" w:rsidRPr="00390CE8" w:rsidRDefault="00390CE8" w:rsidP="00261784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47B433B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7CEFF5B" w14:textId="77777777" w:rsidR="00390CE8" w:rsidRPr="00390CE8" w:rsidRDefault="00390CE8" w:rsidP="00533BB6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B27267D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FC80D8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CE7CCFE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3AFDCAE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B1BFB9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4A15051B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</w:tr>
      <w:tr w:rsidR="00390CE8" w14:paraId="5275D0C0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2035033900"/>
              <w:showingPlcHdr/>
              <w:text/>
            </w:sdtPr>
            <w:sdtEndPr/>
            <w:sdtContent>
              <w:p w14:paraId="5E2DBC51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9E6298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9838340"/>
            <w:showingPlcHdr/>
            <w:text/>
          </w:sdtPr>
          <w:sdtEndPr/>
          <w:sdtContent>
            <w:tc>
              <w:tcPr>
                <w:tcW w:w="900" w:type="dxa"/>
              </w:tcPr>
              <w:p w14:paraId="26391BAA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4486108"/>
            <w:showingPlcHdr/>
            <w:text/>
          </w:sdtPr>
          <w:sdtEndPr/>
          <w:sdtContent>
            <w:tc>
              <w:tcPr>
                <w:tcW w:w="900" w:type="dxa"/>
              </w:tcPr>
              <w:p w14:paraId="77E7164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4434787"/>
            <w:showingPlcHdr/>
            <w:text/>
          </w:sdtPr>
          <w:sdtEndPr/>
          <w:sdtContent>
            <w:tc>
              <w:tcPr>
                <w:tcW w:w="900" w:type="dxa"/>
              </w:tcPr>
              <w:p w14:paraId="774FAE76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49568"/>
            <w:showingPlcHdr/>
            <w:text/>
          </w:sdtPr>
          <w:sdtEndPr/>
          <w:sdtContent>
            <w:tc>
              <w:tcPr>
                <w:tcW w:w="900" w:type="dxa"/>
              </w:tcPr>
              <w:p w14:paraId="46E4D61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1982718"/>
            <w:showingPlcHdr/>
            <w:text/>
          </w:sdtPr>
          <w:sdtEndPr/>
          <w:sdtContent>
            <w:tc>
              <w:tcPr>
                <w:tcW w:w="900" w:type="dxa"/>
              </w:tcPr>
              <w:p w14:paraId="53F5CF26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2636083"/>
            <w:showingPlcHdr/>
            <w:text/>
          </w:sdtPr>
          <w:sdtEndPr/>
          <w:sdtContent>
            <w:tc>
              <w:tcPr>
                <w:tcW w:w="900" w:type="dxa"/>
              </w:tcPr>
              <w:p w14:paraId="1818D7BF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818617"/>
            <w:showingPlcHdr/>
            <w:text/>
          </w:sdtPr>
          <w:sdtEndPr/>
          <w:sdtContent>
            <w:tc>
              <w:tcPr>
                <w:tcW w:w="900" w:type="dxa"/>
              </w:tcPr>
              <w:p w14:paraId="0C19864B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5262231"/>
            <w:showingPlcHdr/>
            <w:text/>
          </w:sdtPr>
          <w:sdtEndPr/>
          <w:sdtContent>
            <w:tc>
              <w:tcPr>
                <w:tcW w:w="918" w:type="dxa"/>
              </w:tcPr>
              <w:p w14:paraId="4A419ECC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627FD55A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454181541"/>
              <w:showingPlcHdr/>
              <w:text/>
            </w:sdtPr>
            <w:sdtEndPr/>
            <w:sdtContent>
              <w:p w14:paraId="0CD62B06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3D2D6B" w14:textId="77777777" w:rsidR="00390CE8" w:rsidRPr="00390CE8" w:rsidRDefault="00390CE8" w:rsidP="00390CE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15464289"/>
            <w:showingPlcHdr/>
            <w:text/>
          </w:sdtPr>
          <w:sdtEndPr/>
          <w:sdtContent>
            <w:tc>
              <w:tcPr>
                <w:tcW w:w="900" w:type="dxa"/>
              </w:tcPr>
              <w:p w14:paraId="39042A1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0756443"/>
            <w:showingPlcHdr/>
            <w:text/>
          </w:sdtPr>
          <w:sdtEndPr/>
          <w:sdtContent>
            <w:tc>
              <w:tcPr>
                <w:tcW w:w="900" w:type="dxa"/>
              </w:tcPr>
              <w:p w14:paraId="6FD0052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2459384"/>
            <w:showingPlcHdr/>
            <w:text/>
          </w:sdtPr>
          <w:sdtEndPr/>
          <w:sdtContent>
            <w:tc>
              <w:tcPr>
                <w:tcW w:w="900" w:type="dxa"/>
              </w:tcPr>
              <w:p w14:paraId="1A639878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4751470"/>
            <w:showingPlcHdr/>
            <w:text/>
          </w:sdtPr>
          <w:sdtEndPr/>
          <w:sdtContent>
            <w:tc>
              <w:tcPr>
                <w:tcW w:w="900" w:type="dxa"/>
              </w:tcPr>
              <w:p w14:paraId="79DCF6A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344773"/>
            <w:showingPlcHdr/>
            <w:text/>
          </w:sdtPr>
          <w:sdtEndPr/>
          <w:sdtContent>
            <w:tc>
              <w:tcPr>
                <w:tcW w:w="900" w:type="dxa"/>
              </w:tcPr>
              <w:p w14:paraId="2CEF5450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180521"/>
            <w:showingPlcHdr/>
            <w:text/>
          </w:sdtPr>
          <w:sdtEndPr/>
          <w:sdtContent>
            <w:tc>
              <w:tcPr>
                <w:tcW w:w="900" w:type="dxa"/>
              </w:tcPr>
              <w:p w14:paraId="74824D69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0947340"/>
            <w:showingPlcHdr/>
            <w:text/>
          </w:sdtPr>
          <w:sdtEndPr/>
          <w:sdtContent>
            <w:tc>
              <w:tcPr>
                <w:tcW w:w="900" w:type="dxa"/>
              </w:tcPr>
              <w:p w14:paraId="45E0B8D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6618957"/>
            <w:showingPlcHdr/>
            <w:text/>
          </w:sdtPr>
          <w:sdtEndPr/>
          <w:sdtContent>
            <w:tc>
              <w:tcPr>
                <w:tcW w:w="918" w:type="dxa"/>
              </w:tcPr>
              <w:p w14:paraId="5921031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6F9331FC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1567915612"/>
              <w:showingPlcHdr/>
              <w:text/>
            </w:sdtPr>
            <w:sdtEndPr/>
            <w:sdtContent>
              <w:p w14:paraId="5D28DBA6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7F561C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25385100"/>
            <w:showingPlcHdr/>
            <w:text/>
          </w:sdtPr>
          <w:sdtEndPr/>
          <w:sdtContent>
            <w:tc>
              <w:tcPr>
                <w:tcW w:w="900" w:type="dxa"/>
              </w:tcPr>
              <w:p w14:paraId="47172BB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9163704"/>
            <w:showingPlcHdr/>
            <w:text/>
          </w:sdtPr>
          <w:sdtEndPr/>
          <w:sdtContent>
            <w:tc>
              <w:tcPr>
                <w:tcW w:w="900" w:type="dxa"/>
              </w:tcPr>
              <w:p w14:paraId="5EF5DB02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804492"/>
            <w:showingPlcHdr/>
            <w:text/>
          </w:sdtPr>
          <w:sdtEndPr/>
          <w:sdtContent>
            <w:tc>
              <w:tcPr>
                <w:tcW w:w="900" w:type="dxa"/>
              </w:tcPr>
              <w:p w14:paraId="18DFC46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416155"/>
            <w:showingPlcHdr/>
            <w:text/>
          </w:sdtPr>
          <w:sdtEndPr/>
          <w:sdtContent>
            <w:tc>
              <w:tcPr>
                <w:tcW w:w="900" w:type="dxa"/>
              </w:tcPr>
              <w:p w14:paraId="5B7E73B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5145015"/>
            <w:showingPlcHdr/>
            <w:text/>
          </w:sdtPr>
          <w:sdtEndPr/>
          <w:sdtContent>
            <w:tc>
              <w:tcPr>
                <w:tcW w:w="900" w:type="dxa"/>
              </w:tcPr>
              <w:p w14:paraId="1D2B0F1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1117538"/>
            <w:showingPlcHdr/>
            <w:text/>
          </w:sdtPr>
          <w:sdtEndPr/>
          <w:sdtContent>
            <w:tc>
              <w:tcPr>
                <w:tcW w:w="900" w:type="dxa"/>
              </w:tcPr>
              <w:p w14:paraId="17EE179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8479388"/>
            <w:showingPlcHdr/>
            <w:text/>
          </w:sdtPr>
          <w:sdtEndPr/>
          <w:sdtContent>
            <w:tc>
              <w:tcPr>
                <w:tcW w:w="900" w:type="dxa"/>
              </w:tcPr>
              <w:p w14:paraId="240B7424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960790"/>
            <w:showingPlcHdr/>
            <w:text/>
          </w:sdtPr>
          <w:sdtEndPr/>
          <w:sdtContent>
            <w:tc>
              <w:tcPr>
                <w:tcW w:w="918" w:type="dxa"/>
              </w:tcPr>
              <w:p w14:paraId="667347B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19644748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8328368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CF19012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3108BC" w14:textId="77777777" w:rsidR="00390CE8" w:rsidRPr="00390CE8" w:rsidRDefault="00390CE8" w:rsidP="00390CE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4085450"/>
            <w:showingPlcHdr/>
            <w:text/>
          </w:sdtPr>
          <w:sdtEndPr/>
          <w:sdtContent>
            <w:tc>
              <w:tcPr>
                <w:tcW w:w="900" w:type="dxa"/>
              </w:tcPr>
              <w:p w14:paraId="2628FA6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9838382"/>
            <w:showingPlcHdr/>
            <w:text/>
          </w:sdtPr>
          <w:sdtEndPr/>
          <w:sdtContent>
            <w:tc>
              <w:tcPr>
                <w:tcW w:w="900" w:type="dxa"/>
              </w:tcPr>
              <w:p w14:paraId="0D1BF12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3064177"/>
            <w:showingPlcHdr/>
            <w:text/>
          </w:sdtPr>
          <w:sdtEndPr/>
          <w:sdtContent>
            <w:tc>
              <w:tcPr>
                <w:tcW w:w="900" w:type="dxa"/>
              </w:tcPr>
              <w:p w14:paraId="0400336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560455"/>
            <w:showingPlcHdr/>
            <w:text/>
          </w:sdtPr>
          <w:sdtEndPr/>
          <w:sdtContent>
            <w:tc>
              <w:tcPr>
                <w:tcW w:w="900" w:type="dxa"/>
              </w:tcPr>
              <w:p w14:paraId="16C19B8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7261738"/>
            <w:showingPlcHdr/>
            <w:text/>
          </w:sdtPr>
          <w:sdtEndPr/>
          <w:sdtContent>
            <w:tc>
              <w:tcPr>
                <w:tcW w:w="900" w:type="dxa"/>
              </w:tcPr>
              <w:p w14:paraId="1C78C6C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094395"/>
            <w:showingPlcHdr/>
            <w:text/>
          </w:sdtPr>
          <w:sdtEndPr/>
          <w:sdtContent>
            <w:tc>
              <w:tcPr>
                <w:tcW w:w="900" w:type="dxa"/>
              </w:tcPr>
              <w:p w14:paraId="606EFC10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1409343"/>
            <w:showingPlcHdr/>
            <w:text/>
          </w:sdtPr>
          <w:sdtEndPr/>
          <w:sdtContent>
            <w:tc>
              <w:tcPr>
                <w:tcW w:w="900" w:type="dxa"/>
              </w:tcPr>
              <w:p w14:paraId="1CC8D2FF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06099"/>
            <w:showingPlcHdr/>
            <w:text/>
          </w:sdtPr>
          <w:sdtEndPr/>
          <w:sdtContent>
            <w:tc>
              <w:tcPr>
                <w:tcW w:w="918" w:type="dxa"/>
              </w:tcPr>
              <w:p w14:paraId="5F534AA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00DD909F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1588757806"/>
              <w:showingPlcHdr/>
              <w:text/>
            </w:sdtPr>
            <w:sdtEndPr/>
            <w:sdtContent>
              <w:p w14:paraId="370F61BC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253533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4618812"/>
            <w:showingPlcHdr/>
            <w:text/>
          </w:sdtPr>
          <w:sdtEndPr/>
          <w:sdtContent>
            <w:tc>
              <w:tcPr>
                <w:tcW w:w="900" w:type="dxa"/>
              </w:tcPr>
              <w:p w14:paraId="0276BF72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3723863"/>
            <w:showingPlcHdr/>
            <w:text/>
          </w:sdtPr>
          <w:sdtEndPr/>
          <w:sdtContent>
            <w:tc>
              <w:tcPr>
                <w:tcW w:w="900" w:type="dxa"/>
              </w:tcPr>
              <w:p w14:paraId="209B2AB1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249779"/>
            <w:showingPlcHdr/>
            <w:text/>
          </w:sdtPr>
          <w:sdtEndPr/>
          <w:sdtContent>
            <w:tc>
              <w:tcPr>
                <w:tcW w:w="900" w:type="dxa"/>
              </w:tcPr>
              <w:p w14:paraId="7BC19D91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9551463"/>
            <w:showingPlcHdr/>
            <w:text/>
          </w:sdtPr>
          <w:sdtEndPr/>
          <w:sdtContent>
            <w:tc>
              <w:tcPr>
                <w:tcW w:w="900" w:type="dxa"/>
              </w:tcPr>
              <w:p w14:paraId="4DC6CFA4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2034321"/>
            <w:showingPlcHdr/>
            <w:text/>
          </w:sdtPr>
          <w:sdtEndPr/>
          <w:sdtContent>
            <w:tc>
              <w:tcPr>
                <w:tcW w:w="900" w:type="dxa"/>
              </w:tcPr>
              <w:p w14:paraId="5F18AC1B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1790356"/>
            <w:showingPlcHdr/>
            <w:text/>
          </w:sdtPr>
          <w:sdtEndPr/>
          <w:sdtContent>
            <w:tc>
              <w:tcPr>
                <w:tcW w:w="900" w:type="dxa"/>
              </w:tcPr>
              <w:p w14:paraId="508F665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0523460"/>
            <w:showingPlcHdr/>
            <w:text/>
          </w:sdtPr>
          <w:sdtEndPr/>
          <w:sdtContent>
            <w:tc>
              <w:tcPr>
                <w:tcW w:w="900" w:type="dxa"/>
              </w:tcPr>
              <w:p w14:paraId="285706D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612033"/>
            <w:showingPlcHdr/>
            <w:text/>
          </w:sdtPr>
          <w:sdtEndPr/>
          <w:sdtContent>
            <w:tc>
              <w:tcPr>
                <w:tcW w:w="918" w:type="dxa"/>
              </w:tcPr>
              <w:p w14:paraId="2DADD55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4F01D178" w14:textId="77777777" w:rsidR="00FA100C" w:rsidRPr="00FA100C" w:rsidRDefault="00390CE8" w:rsidP="00390CE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Section 6</w:t>
      </w:r>
      <w:r w:rsidR="00FA100C">
        <w:rPr>
          <w:b/>
          <w:sz w:val="28"/>
          <w:szCs w:val="28"/>
        </w:rPr>
        <w:t>: Essay</w:t>
      </w:r>
    </w:p>
    <w:p w14:paraId="13CDBACB" w14:textId="77777777" w:rsidR="00C33688" w:rsidRDefault="00FA100C" w:rsidP="00FA100C">
      <w:pPr>
        <w:spacing w:after="0"/>
        <w:ind w:firstLine="720"/>
      </w:pPr>
      <w:r>
        <w:t xml:space="preserve">Word count: </w:t>
      </w:r>
      <w:r w:rsidR="00A67862">
        <w:t>approximately</w:t>
      </w:r>
      <w:r>
        <w:t xml:space="preserve"> 500 </w:t>
      </w:r>
      <w:r w:rsidR="00A67862">
        <w:t>words</w:t>
      </w:r>
      <w:r>
        <w:t xml:space="preserve">.  </w:t>
      </w:r>
    </w:p>
    <w:p w14:paraId="5683C6A6" w14:textId="77777777" w:rsidR="00FA100C" w:rsidRDefault="00FA100C" w:rsidP="00FA100C">
      <w:pPr>
        <w:spacing w:after="0"/>
      </w:pPr>
    </w:p>
    <w:p w14:paraId="1868C465" w14:textId="2BAF28E3" w:rsidR="00FA100C" w:rsidRDefault="00A67862" w:rsidP="00FA100C">
      <w:pPr>
        <w:spacing w:after="0"/>
      </w:pPr>
      <w:r>
        <w:rPr>
          <w:b/>
        </w:rPr>
        <w:t>Topic:</w:t>
      </w:r>
      <w:r w:rsidR="00FA100C">
        <w:t xml:space="preserve">  </w:t>
      </w:r>
      <w:r w:rsidR="00AB4EFE">
        <w:t xml:space="preserve">What lessons have you learned in FIRST that you believe will have the most positive impact on your future? </w:t>
      </w:r>
      <w:r>
        <w:t>What are your plans for the future and how has your involvement in FIRST influenced your plans?</w:t>
      </w:r>
      <w:r w:rsidR="00FA100C">
        <w:t xml:space="preserve">   </w:t>
      </w:r>
    </w:p>
    <w:p w14:paraId="0643145C" w14:textId="77777777" w:rsidR="00911C35" w:rsidRDefault="00911C35" w:rsidP="00FA100C">
      <w:pPr>
        <w:spacing w:after="0"/>
      </w:pPr>
    </w:p>
    <w:p w14:paraId="5670D3B4" w14:textId="77777777" w:rsidR="00911C35" w:rsidRDefault="00911C35" w:rsidP="00FA100C">
      <w:pPr>
        <w:spacing w:after="0"/>
      </w:pPr>
    </w:p>
    <w:p w14:paraId="417688C4" w14:textId="77777777" w:rsidR="00A67862" w:rsidRDefault="00A67862" w:rsidP="00A6786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BBF9C" wp14:editId="0BB27AF9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047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B69A203" w14:textId="77777777" w:rsidR="00911C35" w:rsidRPr="00A67862" w:rsidRDefault="00911C35" w:rsidP="00A67862">
      <w:pPr>
        <w:rPr>
          <w:b/>
          <w:sz w:val="28"/>
          <w:szCs w:val="28"/>
        </w:rPr>
      </w:pPr>
      <w:r w:rsidRPr="003215C7">
        <w:rPr>
          <w:b/>
          <w:sz w:val="28"/>
          <w:szCs w:val="28"/>
        </w:rPr>
        <w:t>Application Check List</w:t>
      </w:r>
    </w:p>
    <w:p w14:paraId="1E7952FD" w14:textId="77777777" w:rsidR="00911C35" w:rsidRPr="003215C7" w:rsidRDefault="00911C35" w:rsidP="00FA100C">
      <w:pPr>
        <w:spacing w:after="0"/>
        <w:rPr>
          <w:sz w:val="24"/>
          <w:szCs w:val="24"/>
        </w:rPr>
      </w:pPr>
      <w:r w:rsidRPr="003215C7">
        <w:rPr>
          <w:sz w:val="24"/>
          <w:szCs w:val="24"/>
        </w:rPr>
        <w:t>Please submit the following to be considered for the San Diego</w:t>
      </w:r>
      <w:r w:rsidR="00B955E2" w:rsidRPr="003215C7">
        <w:rPr>
          <w:sz w:val="24"/>
          <w:szCs w:val="24"/>
        </w:rPr>
        <w:t xml:space="preserve"> FTC Achievement Scholarship:</w:t>
      </w:r>
    </w:p>
    <w:p w14:paraId="2F717E2A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3001EB53" w14:textId="77777777" w:rsidR="00B955E2" w:rsidRPr="003215C7" w:rsidRDefault="00D27D56" w:rsidP="00FA100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658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55E2" w:rsidRPr="003215C7">
        <w:rPr>
          <w:sz w:val="24"/>
          <w:szCs w:val="24"/>
        </w:rPr>
        <w:tab/>
        <w:t>Completed Application Form</w:t>
      </w:r>
      <w:r w:rsidR="003215C7" w:rsidRPr="003215C7">
        <w:rPr>
          <w:sz w:val="24"/>
          <w:szCs w:val="24"/>
        </w:rPr>
        <w:tab/>
        <w:t xml:space="preserve">(sections 1 – </w:t>
      </w:r>
      <w:r w:rsidR="00390CE8">
        <w:rPr>
          <w:sz w:val="24"/>
          <w:szCs w:val="24"/>
        </w:rPr>
        <w:t>5</w:t>
      </w:r>
      <w:r w:rsidR="003215C7" w:rsidRPr="003215C7">
        <w:rPr>
          <w:sz w:val="24"/>
          <w:szCs w:val="24"/>
        </w:rPr>
        <w:t>)</w:t>
      </w:r>
    </w:p>
    <w:p w14:paraId="54AD8F5D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2161D62D" w14:textId="77777777" w:rsidR="00B955E2" w:rsidRPr="003215C7" w:rsidRDefault="00D27D56" w:rsidP="00FA100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617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862">
        <w:rPr>
          <w:sz w:val="24"/>
          <w:szCs w:val="24"/>
        </w:rPr>
        <w:tab/>
        <w:t xml:space="preserve">Essay </w:t>
      </w:r>
      <w:r w:rsidR="00390CE8">
        <w:rPr>
          <w:sz w:val="24"/>
          <w:szCs w:val="24"/>
        </w:rPr>
        <w:t>(section 6</w:t>
      </w:r>
      <w:r w:rsidR="003215C7" w:rsidRPr="003215C7">
        <w:rPr>
          <w:sz w:val="24"/>
          <w:szCs w:val="24"/>
        </w:rPr>
        <w:t>)</w:t>
      </w:r>
    </w:p>
    <w:p w14:paraId="41624BB2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72FED336" w14:textId="77777777" w:rsidR="002E5C40" w:rsidRPr="003215C7" w:rsidRDefault="00D27D56" w:rsidP="002E5C40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6854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5C7" w:rsidRPr="003215C7">
        <w:rPr>
          <w:sz w:val="24"/>
          <w:szCs w:val="24"/>
        </w:rPr>
        <w:tab/>
      </w:r>
      <w:r w:rsidR="003215C7">
        <w:rPr>
          <w:sz w:val="24"/>
          <w:szCs w:val="24"/>
        </w:rPr>
        <w:t>Letter</w:t>
      </w:r>
      <w:r w:rsidR="00B955E2" w:rsidRPr="003215C7">
        <w:rPr>
          <w:sz w:val="24"/>
          <w:szCs w:val="24"/>
        </w:rPr>
        <w:t xml:space="preserve"> of recommendation </w:t>
      </w:r>
      <w:r w:rsidR="002E5C40">
        <w:rPr>
          <w:sz w:val="24"/>
          <w:szCs w:val="24"/>
        </w:rPr>
        <w:t xml:space="preserve">and evaluation form </w:t>
      </w:r>
      <w:r w:rsidR="00B955E2" w:rsidRPr="003215C7">
        <w:rPr>
          <w:sz w:val="24"/>
          <w:szCs w:val="24"/>
        </w:rPr>
        <w:t xml:space="preserve">from your </w:t>
      </w:r>
      <w:r w:rsidR="002E5C40">
        <w:rPr>
          <w:sz w:val="24"/>
          <w:szCs w:val="24"/>
        </w:rPr>
        <w:t xml:space="preserve">FTC </w:t>
      </w:r>
      <w:r w:rsidR="00B955E2" w:rsidRPr="003215C7">
        <w:rPr>
          <w:sz w:val="24"/>
          <w:szCs w:val="24"/>
        </w:rPr>
        <w:t>coach</w:t>
      </w:r>
    </w:p>
    <w:p w14:paraId="34F9BFDF" w14:textId="77777777" w:rsidR="003215C7" w:rsidRPr="003215C7" w:rsidRDefault="003215C7" w:rsidP="003215C7">
      <w:pPr>
        <w:spacing w:after="0"/>
        <w:ind w:firstLine="720"/>
        <w:rPr>
          <w:sz w:val="24"/>
          <w:szCs w:val="24"/>
        </w:rPr>
      </w:pPr>
      <w:r w:rsidRPr="003215C7">
        <w:rPr>
          <w:sz w:val="24"/>
          <w:szCs w:val="24"/>
        </w:rPr>
        <w:t xml:space="preserve"> </w:t>
      </w:r>
    </w:p>
    <w:p w14:paraId="6C428E39" w14:textId="77777777" w:rsidR="003215C7" w:rsidRDefault="00D27D56" w:rsidP="003215C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9888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5C7" w:rsidRPr="003215C7">
        <w:rPr>
          <w:sz w:val="24"/>
          <w:szCs w:val="24"/>
        </w:rPr>
        <w:tab/>
        <w:t>Counselor Evaluation</w:t>
      </w:r>
      <w:r w:rsidR="00A67862">
        <w:rPr>
          <w:sz w:val="24"/>
          <w:szCs w:val="24"/>
        </w:rPr>
        <w:t xml:space="preserve"> form (optional but recommended)</w:t>
      </w:r>
    </w:p>
    <w:p w14:paraId="50571419" w14:textId="77777777" w:rsidR="00EA590B" w:rsidRDefault="00EA590B" w:rsidP="003215C7">
      <w:pPr>
        <w:spacing w:after="0"/>
        <w:rPr>
          <w:sz w:val="24"/>
          <w:szCs w:val="24"/>
        </w:rPr>
      </w:pPr>
    </w:p>
    <w:p w14:paraId="37AAD26F" w14:textId="77777777" w:rsidR="00EA590B" w:rsidRDefault="00EA590B" w:rsidP="003215C7">
      <w:pPr>
        <w:spacing w:after="0"/>
        <w:rPr>
          <w:sz w:val="24"/>
          <w:szCs w:val="24"/>
        </w:rPr>
      </w:pPr>
    </w:p>
    <w:p w14:paraId="2F57AD83" w14:textId="68D73CD9" w:rsidR="00EA590B" w:rsidRPr="00EA590B" w:rsidRDefault="00EA590B" w:rsidP="00EA59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****San Diego FTC Achievement Scholarship A</w:t>
      </w:r>
      <w:r w:rsidRPr="00EA590B">
        <w:rPr>
          <w:b/>
          <w:sz w:val="24"/>
          <w:szCs w:val="24"/>
        </w:rPr>
        <w:t>pplication</w:t>
      </w:r>
      <w:r>
        <w:rPr>
          <w:b/>
          <w:sz w:val="24"/>
          <w:szCs w:val="24"/>
        </w:rPr>
        <w:t>s</w:t>
      </w:r>
      <w:r w:rsidRPr="00EA5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 w:rsidRPr="00EA590B">
        <w:rPr>
          <w:b/>
          <w:sz w:val="24"/>
          <w:szCs w:val="24"/>
        </w:rPr>
        <w:t xml:space="preserve"> due </w:t>
      </w:r>
      <w:r w:rsidR="00D71EDB">
        <w:rPr>
          <w:b/>
          <w:sz w:val="24"/>
          <w:szCs w:val="24"/>
        </w:rPr>
        <w:t>February 21</w:t>
      </w:r>
      <w:r w:rsidR="0011496B">
        <w:rPr>
          <w:b/>
          <w:sz w:val="24"/>
          <w:szCs w:val="24"/>
        </w:rPr>
        <w:t>, 2020</w:t>
      </w:r>
      <w:r w:rsidRPr="00EA590B">
        <w:rPr>
          <w:b/>
          <w:sz w:val="24"/>
          <w:szCs w:val="24"/>
        </w:rPr>
        <w:t xml:space="preserve"> </w:t>
      </w:r>
      <w:r w:rsidR="002E5C40">
        <w:rPr>
          <w:b/>
          <w:sz w:val="24"/>
          <w:szCs w:val="24"/>
        </w:rPr>
        <w:t>***</w:t>
      </w:r>
    </w:p>
    <w:p w14:paraId="51A8557A" w14:textId="77777777" w:rsidR="00EA590B" w:rsidRDefault="00EA590B" w:rsidP="003215C7">
      <w:pPr>
        <w:spacing w:after="0"/>
        <w:rPr>
          <w:sz w:val="24"/>
          <w:szCs w:val="24"/>
        </w:rPr>
      </w:pPr>
    </w:p>
    <w:p w14:paraId="41E40FD3" w14:textId="77777777" w:rsidR="00EA590B" w:rsidRDefault="005B5187" w:rsidP="003215C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send your completed application (and have your coach and counselor send their completed evaluations/recommendation) as follows:</w:t>
      </w:r>
    </w:p>
    <w:p w14:paraId="653FD7B5" w14:textId="77777777" w:rsidR="005B5187" w:rsidRDefault="005B5187" w:rsidP="003215C7">
      <w:pPr>
        <w:spacing w:after="0"/>
        <w:rPr>
          <w:sz w:val="24"/>
          <w:szCs w:val="24"/>
        </w:rPr>
      </w:pPr>
    </w:p>
    <w:p w14:paraId="5D433496" w14:textId="4FB2D140" w:rsidR="005B5187" w:rsidRPr="001455DB" w:rsidRDefault="005B5187" w:rsidP="005B51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Pr="001455DB">
        <w:rPr>
          <w:b/>
          <w:sz w:val="24"/>
          <w:szCs w:val="24"/>
        </w:rPr>
        <w:t>Email</w:t>
      </w:r>
      <w:r w:rsidR="00230BEF">
        <w:rPr>
          <w:b/>
          <w:sz w:val="24"/>
          <w:szCs w:val="24"/>
        </w:rPr>
        <w:t>:</w:t>
      </w:r>
      <w:r w:rsidRPr="001455DB">
        <w:rPr>
          <w:b/>
          <w:sz w:val="24"/>
          <w:szCs w:val="24"/>
        </w:rPr>
        <w:t xml:space="preserve"> </w:t>
      </w:r>
    </w:p>
    <w:p w14:paraId="441064C1" w14:textId="009D400F" w:rsidR="00A83CD0" w:rsidRDefault="00B80561" w:rsidP="00A83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Save your </w:t>
      </w:r>
      <w:r w:rsidR="00AB4EFE">
        <w:rPr>
          <w:sz w:val="24"/>
          <w:szCs w:val="24"/>
        </w:rPr>
        <w:t>application as a .pdf file and e</w:t>
      </w:r>
      <w:r>
        <w:rPr>
          <w:sz w:val="24"/>
          <w:szCs w:val="24"/>
        </w:rPr>
        <w:t>mail your application to</w:t>
      </w:r>
      <w:r w:rsidR="005B5187">
        <w:rPr>
          <w:sz w:val="24"/>
          <w:szCs w:val="24"/>
        </w:rPr>
        <w:t xml:space="preserve"> </w:t>
      </w:r>
      <w:r w:rsidR="00230BEF">
        <w:rPr>
          <w:sz w:val="24"/>
          <w:szCs w:val="24"/>
        </w:rPr>
        <w:t>Robotics Inspiring Science and Engineering</w:t>
      </w:r>
      <w:r w:rsidR="00A83CD0">
        <w:rPr>
          <w:sz w:val="24"/>
          <w:szCs w:val="24"/>
        </w:rPr>
        <w:t xml:space="preserve"> at</w:t>
      </w:r>
      <w:r w:rsidR="00230BEF">
        <w:rPr>
          <w:sz w:val="24"/>
          <w:szCs w:val="24"/>
        </w:rPr>
        <w:t xml:space="preserve">: </w:t>
      </w:r>
    </w:p>
    <w:p w14:paraId="764545AA" w14:textId="0AF25688" w:rsidR="005B5187" w:rsidRDefault="00D71EDB" w:rsidP="00A83C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C4D">
        <w:rPr>
          <w:sz w:val="24"/>
          <w:szCs w:val="24"/>
        </w:rPr>
        <w:t>koren@rise4steam.org</w:t>
      </w:r>
    </w:p>
    <w:p w14:paraId="5A8E8F88" w14:textId="77777777" w:rsidR="005B5187" w:rsidRPr="005B5187" w:rsidRDefault="005B5187" w:rsidP="00A83C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Subject line:  Scholarship Application:  Your Name.</w:t>
      </w:r>
    </w:p>
    <w:p w14:paraId="7D62C143" w14:textId="77777777" w:rsidR="005B5187" w:rsidRDefault="005B5187" w:rsidP="003215C7">
      <w:pPr>
        <w:spacing w:after="0"/>
        <w:rPr>
          <w:sz w:val="24"/>
          <w:szCs w:val="24"/>
        </w:rPr>
      </w:pPr>
    </w:p>
    <w:p w14:paraId="509D182E" w14:textId="0E429E97" w:rsidR="00FA100C" w:rsidRDefault="00EA590B" w:rsidP="00FA100C">
      <w:pPr>
        <w:spacing w:after="0"/>
      </w:pPr>
      <w:r>
        <w:rPr>
          <w:sz w:val="24"/>
          <w:szCs w:val="24"/>
        </w:rPr>
        <w:t xml:space="preserve">Please </w:t>
      </w:r>
      <w:r w:rsidR="00603C4D">
        <w:rPr>
          <w:sz w:val="24"/>
          <w:szCs w:val="24"/>
        </w:rPr>
        <w:t>allow up to 72 hours for responses to your</w:t>
      </w:r>
      <w:r w:rsidR="00230BEF">
        <w:rPr>
          <w:sz w:val="24"/>
          <w:szCs w:val="24"/>
        </w:rPr>
        <w:t xml:space="preserve"> </w:t>
      </w:r>
      <w:r w:rsidR="00603C4D">
        <w:rPr>
          <w:sz w:val="24"/>
          <w:szCs w:val="24"/>
        </w:rPr>
        <w:t xml:space="preserve">submission as this </w:t>
      </w:r>
      <w:r w:rsidR="00230BEF">
        <w:rPr>
          <w:sz w:val="24"/>
          <w:szCs w:val="24"/>
        </w:rPr>
        <w:t xml:space="preserve">email address </w:t>
      </w:r>
      <w:r w:rsidR="00603C4D">
        <w:rPr>
          <w:sz w:val="24"/>
          <w:szCs w:val="24"/>
        </w:rPr>
        <w:t xml:space="preserve">is </w:t>
      </w:r>
      <w:r w:rsidR="00230BEF">
        <w:rPr>
          <w:sz w:val="24"/>
          <w:szCs w:val="24"/>
        </w:rPr>
        <w:t>staffed by volunteers!</w:t>
      </w:r>
    </w:p>
    <w:sectPr w:rsidR="00FA100C" w:rsidSect="00C661EE">
      <w:type w:val="continuous"/>
      <w:pgSz w:w="12240" w:h="15840"/>
      <w:pgMar w:top="1170" w:right="1440" w:bottom="2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4728" w14:textId="77777777" w:rsidR="00D27D56" w:rsidRDefault="00D27D56" w:rsidP="002A758E">
      <w:pPr>
        <w:spacing w:after="0" w:line="240" w:lineRule="auto"/>
      </w:pPr>
      <w:r>
        <w:separator/>
      </w:r>
    </w:p>
  </w:endnote>
  <w:endnote w:type="continuationSeparator" w:id="0">
    <w:p w14:paraId="66B606E1" w14:textId="77777777" w:rsidR="00D27D56" w:rsidRDefault="00D27D56" w:rsidP="002A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CEA0" w14:textId="77777777" w:rsidR="0088688D" w:rsidRDefault="0088688D">
    <w:pPr>
      <w:pStyle w:val="Footer"/>
    </w:pPr>
  </w:p>
  <w:p w14:paraId="47BFB67A" w14:textId="77777777" w:rsidR="0088688D" w:rsidRDefault="008868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FCD5" w14:textId="77777777" w:rsidR="00D27D56" w:rsidRDefault="00D27D56" w:rsidP="002A758E">
      <w:pPr>
        <w:spacing w:after="0" w:line="240" w:lineRule="auto"/>
      </w:pPr>
      <w:r>
        <w:separator/>
      </w:r>
    </w:p>
  </w:footnote>
  <w:footnote w:type="continuationSeparator" w:id="0">
    <w:p w14:paraId="032D29BF" w14:textId="77777777" w:rsidR="00D27D56" w:rsidRDefault="00D27D56" w:rsidP="002A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404B"/>
    <w:multiLevelType w:val="hybridMultilevel"/>
    <w:tmpl w:val="3228A4D4"/>
    <w:lvl w:ilvl="0" w:tplc="C136D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84"/>
    <w:rsid w:val="00026FC7"/>
    <w:rsid w:val="000A4471"/>
    <w:rsid w:val="0011496B"/>
    <w:rsid w:val="001455DB"/>
    <w:rsid w:val="00230BEF"/>
    <w:rsid w:val="00261784"/>
    <w:rsid w:val="002A758E"/>
    <w:rsid w:val="002D4201"/>
    <w:rsid w:val="002E5C40"/>
    <w:rsid w:val="002E6BFC"/>
    <w:rsid w:val="003215C7"/>
    <w:rsid w:val="00374A56"/>
    <w:rsid w:val="00390CE8"/>
    <w:rsid w:val="0039256F"/>
    <w:rsid w:val="003E2E55"/>
    <w:rsid w:val="003E78CF"/>
    <w:rsid w:val="003F3690"/>
    <w:rsid w:val="0046684D"/>
    <w:rsid w:val="00474783"/>
    <w:rsid w:val="00533BB6"/>
    <w:rsid w:val="005733F8"/>
    <w:rsid w:val="005B5187"/>
    <w:rsid w:val="005F6F43"/>
    <w:rsid w:val="00603C4D"/>
    <w:rsid w:val="00652CF1"/>
    <w:rsid w:val="00693992"/>
    <w:rsid w:val="00724936"/>
    <w:rsid w:val="008719E3"/>
    <w:rsid w:val="0088688D"/>
    <w:rsid w:val="008F007B"/>
    <w:rsid w:val="00904B39"/>
    <w:rsid w:val="00911C35"/>
    <w:rsid w:val="009D3F6E"/>
    <w:rsid w:val="009D6DF7"/>
    <w:rsid w:val="00A0347C"/>
    <w:rsid w:val="00A141FB"/>
    <w:rsid w:val="00A67862"/>
    <w:rsid w:val="00A83CD0"/>
    <w:rsid w:val="00A85911"/>
    <w:rsid w:val="00AB4EFE"/>
    <w:rsid w:val="00AF1161"/>
    <w:rsid w:val="00B10EC2"/>
    <w:rsid w:val="00B80561"/>
    <w:rsid w:val="00B91CDE"/>
    <w:rsid w:val="00B955E2"/>
    <w:rsid w:val="00B9695B"/>
    <w:rsid w:val="00BB77A1"/>
    <w:rsid w:val="00BE01DD"/>
    <w:rsid w:val="00C000B7"/>
    <w:rsid w:val="00C1288E"/>
    <w:rsid w:val="00C33688"/>
    <w:rsid w:val="00C661EE"/>
    <w:rsid w:val="00CC5DF3"/>
    <w:rsid w:val="00D27D56"/>
    <w:rsid w:val="00D71EDB"/>
    <w:rsid w:val="00D80618"/>
    <w:rsid w:val="00DA34F3"/>
    <w:rsid w:val="00E15E92"/>
    <w:rsid w:val="00E95A8A"/>
    <w:rsid w:val="00EA590B"/>
    <w:rsid w:val="00F20BF1"/>
    <w:rsid w:val="00F51483"/>
    <w:rsid w:val="00F77364"/>
    <w:rsid w:val="00F81456"/>
    <w:rsid w:val="00F81E5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2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8E"/>
  </w:style>
  <w:style w:type="paragraph" w:styleId="Footer">
    <w:name w:val="footer"/>
    <w:basedOn w:val="Normal"/>
    <w:link w:val="FooterChar"/>
    <w:uiPriority w:val="99"/>
    <w:unhideWhenUsed/>
    <w:rsid w:val="002A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8E"/>
  </w:style>
  <w:style w:type="paragraph" w:styleId="Revision">
    <w:name w:val="Revision"/>
    <w:hidden/>
    <w:uiPriority w:val="99"/>
    <w:semiHidden/>
    <w:rsid w:val="00652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2A78B189E40B08857D7B1949F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D272-B2DD-4141-ACF9-809E5A3FD95C}"/>
      </w:docPartPr>
      <w:docPartBody>
        <w:p w:rsidR="00F7009D" w:rsidRDefault="003F70F0" w:rsidP="003F70F0">
          <w:pPr>
            <w:pStyle w:val="C682A78B189E40B08857D7B1949FEA62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B6A921FB1E5E4A94826D09985728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67D3-54EC-4F28-A3DB-0110F9F647F6}"/>
      </w:docPartPr>
      <w:docPartBody>
        <w:p w:rsidR="00F7009D" w:rsidRDefault="003F70F0" w:rsidP="003F70F0">
          <w:pPr>
            <w:pStyle w:val="B6A921FB1E5E4A94826D099857284DDA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51A11907FEF04A22B4585C5A9E87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5678-68A1-46EF-8F84-D9FC74C67BD5}"/>
      </w:docPartPr>
      <w:docPartBody>
        <w:p w:rsidR="00F7009D" w:rsidRDefault="003F70F0" w:rsidP="003F70F0">
          <w:pPr>
            <w:pStyle w:val="51A11907FEF04A22B4585C5A9E87E4BF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1E7D7AF22C3242A096FD696B6D86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8E1B-7137-41EE-AFA3-99CF7406E598}"/>
      </w:docPartPr>
      <w:docPartBody>
        <w:p w:rsidR="00F7009D" w:rsidRDefault="003F70F0" w:rsidP="003F70F0">
          <w:pPr>
            <w:pStyle w:val="1E7D7AF22C3242A096FD696B6D861765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554A6B67B6294F55902640683176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37A0-CA7E-4E76-960A-2DD861D3F380}"/>
      </w:docPartPr>
      <w:docPartBody>
        <w:p w:rsidR="00F7009D" w:rsidRDefault="003F70F0" w:rsidP="003F70F0">
          <w:pPr>
            <w:pStyle w:val="554A6B67B6294F559026406831766C42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3C5042E5601B4264B94B6E1BADF2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54C2-3402-49E4-92E5-7E4F61B71125}"/>
      </w:docPartPr>
      <w:docPartBody>
        <w:p w:rsidR="00F7009D" w:rsidRDefault="003F70F0" w:rsidP="003F70F0">
          <w:pPr>
            <w:pStyle w:val="3C5042E5601B4264B94B6E1BADF2DF15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5989-DA50-4921-949F-1034AECF1B7F}"/>
      </w:docPartPr>
      <w:docPartBody>
        <w:p w:rsidR="008E38FC" w:rsidRDefault="00F7009D">
          <w:r w:rsidRPr="00A56D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F0"/>
    <w:rsid w:val="0002072D"/>
    <w:rsid w:val="00216B32"/>
    <w:rsid w:val="003F70F0"/>
    <w:rsid w:val="00413C83"/>
    <w:rsid w:val="00452DBF"/>
    <w:rsid w:val="007C0752"/>
    <w:rsid w:val="008E38FC"/>
    <w:rsid w:val="00B1253B"/>
    <w:rsid w:val="00BB23FD"/>
    <w:rsid w:val="00EC39D5"/>
    <w:rsid w:val="00F1454C"/>
    <w:rsid w:val="00F7009D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09D"/>
    <w:rPr>
      <w:color w:val="808080"/>
    </w:rPr>
  </w:style>
  <w:style w:type="paragraph" w:customStyle="1" w:styleId="6827BD7B6C9A41B980BFC3697ECB7813">
    <w:name w:val="6827BD7B6C9A41B980BFC3697ECB7813"/>
    <w:rsid w:val="003F70F0"/>
  </w:style>
  <w:style w:type="paragraph" w:customStyle="1" w:styleId="285469751C5D4EB7A0EC2663FDB3B644">
    <w:name w:val="285469751C5D4EB7A0EC2663FDB3B644"/>
    <w:rsid w:val="003F70F0"/>
  </w:style>
  <w:style w:type="paragraph" w:customStyle="1" w:styleId="04C05F57307146BBABEB177BA4F88F4D">
    <w:name w:val="04C05F57307146BBABEB177BA4F88F4D"/>
    <w:rsid w:val="003F70F0"/>
  </w:style>
  <w:style w:type="paragraph" w:customStyle="1" w:styleId="59BC8165060548EAB89F4AE7EA87EB26">
    <w:name w:val="59BC8165060548EAB89F4AE7EA87EB26"/>
    <w:rsid w:val="003F70F0"/>
  </w:style>
  <w:style w:type="paragraph" w:customStyle="1" w:styleId="9E5B7C6F530848F495E3598232C1141C">
    <w:name w:val="9E5B7C6F530848F495E3598232C1141C"/>
    <w:rsid w:val="003F70F0"/>
  </w:style>
  <w:style w:type="paragraph" w:customStyle="1" w:styleId="4716728A25F94562AD54AD69A09D4CEF">
    <w:name w:val="4716728A25F94562AD54AD69A09D4CEF"/>
    <w:rsid w:val="003F70F0"/>
  </w:style>
  <w:style w:type="paragraph" w:customStyle="1" w:styleId="6827BD7B6C9A41B980BFC3697ECB78131">
    <w:name w:val="6827BD7B6C9A41B980BFC3697ECB78131"/>
    <w:rsid w:val="003F70F0"/>
    <w:rPr>
      <w:rFonts w:eastAsiaTheme="minorHAnsi"/>
    </w:rPr>
  </w:style>
  <w:style w:type="paragraph" w:customStyle="1" w:styleId="C682A78B189E40B08857D7B1949FEA62">
    <w:name w:val="C682A78B189E40B08857D7B1949FEA62"/>
    <w:rsid w:val="003F70F0"/>
    <w:rPr>
      <w:rFonts w:eastAsiaTheme="minorHAnsi"/>
    </w:rPr>
  </w:style>
  <w:style w:type="paragraph" w:customStyle="1" w:styleId="B6A921FB1E5E4A94826D099857284DDA">
    <w:name w:val="B6A921FB1E5E4A94826D099857284DDA"/>
    <w:rsid w:val="003F70F0"/>
    <w:rPr>
      <w:rFonts w:eastAsiaTheme="minorHAnsi"/>
    </w:rPr>
  </w:style>
  <w:style w:type="paragraph" w:customStyle="1" w:styleId="51A11907FEF04A22B4585C5A9E87E4BF">
    <w:name w:val="51A11907FEF04A22B4585C5A9E87E4BF"/>
    <w:rsid w:val="003F70F0"/>
    <w:rPr>
      <w:rFonts w:eastAsiaTheme="minorHAnsi"/>
    </w:rPr>
  </w:style>
  <w:style w:type="paragraph" w:customStyle="1" w:styleId="1E7D7AF22C3242A096FD696B6D861765">
    <w:name w:val="1E7D7AF22C3242A096FD696B6D861765"/>
    <w:rsid w:val="003F70F0"/>
    <w:rPr>
      <w:rFonts w:eastAsiaTheme="minorHAnsi"/>
    </w:rPr>
  </w:style>
  <w:style w:type="paragraph" w:customStyle="1" w:styleId="554A6B67B6294F559026406831766C42">
    <w:name w:val="554A6B67B6294F559026406831766C42"/>
    <w:rsid w:val="003F70F0"/>
    <w:rPr>
      <w:rFonts w:eastAsiaTheme="minorHAnsi"/>
    </w:rPr>
  </w:style>
  <w:style w:type="paragraph" w:customStyle="1" w:styleId="3C5042E5601B4264B94B6E1BADF2DF15">
    <w:name w:val="3C5042E5601B4264B94B6E1BADF2DF15"/>
    <w:rsid w:val="003F70F0"/>
    <w:rPr>
      <w:rFonts w:eastAsiaTheme="minorHAnsi"/>
    </w:rPr>
  </w:style>
  <w:style w:type="paragraph" w:customStyle="1" w:styleId="867F66E701BB4676ACC794F485F5C414">
    <w:name w:val="867F66E701BB4676ACC794F485F5C414"/>
    <w:rsid w:val="003F70F0"/>
    <w:rPr>
      <w:rFonts w:eastAsiaTheme="minorHAnsi"/>
    </w:rPr>
  </w:style>
  <w:style w:type="paragraph" w:customStyle="1" w:styleId="9E5B7C6F530848F495E3598232C1141C1">
    <w:name w:val="9E5B7C6F530848F495E3598232C1141C1"/>
    <w:rsid w:val="003F70F0"/>
    <w:rPr>
      <w:rFonts w:eastAsiaTheme="minorHAnsi"/>
    </w:rPr>
  </w:style>
  <w:style w:type="paragraph" w:customStyle="1" w:styleId="4716728A25F94562AD54AD69A09D4CEF1">
    <w:name w:val="4716728A25F94562AD54AD69A09D4CEF1"/>
    <w:rsid w:val="003F70F0"/>
    <w:rPr>
      <w:rFonts w:eastAsiaTheme="minorHAnsi"/>
    </w:rPr>
  </w:style>
  <w:style w:type="paragraph" w:customStyle="1" w:styleId="A96512B423FB4EF3BE3BB9A9EC9CE86B">
    <w:name w:val="A96512B423FB4EF3BE3BB9A9EC9CE86B"/>
    <w:rsid w:val="003F70F0"/>
    <w:rPr>
      <w:rFonts w:eastAsiaTheme="minorHAnsi"/>
    </w:rPr>
  </w:style>
  <w:style w:type="paragraph" w:customStyle="1" w:styleId="69BA6A83FAA74972B242B002D8123CB1">
    <w:name w:val="69BA6A83FAA74972B242B002D8123CB1"/>
    <w:rsid w:val="003F70F0"/>
    <w:rPr>
      <w:rFonts w:eastAsiaTheme="minorHAnsi"/>
    </w:rPr>
  </w:style>
  <w:style w:type="paragraph" w:customStyle="1" w:styleId="EE635D90F7AB46FB8C7CB7E6EE9099B7">
    <w:name w:val="EE635D90F7AB46FB8C7CB7E6EE9099B7"/>
    <w:rsid w:val="003F70F0"/>
    <w:rPr>
      <w:rFonts w:eastAsiaTheme="minorHAnsi"/>
    </w:rPr>
  </w:style>
  <w:style w:type="paragraph" w:customStyle="1" w:styleId="C5B35B0E9CD84EFEBA584B2EFF9621FA">
    <w:name w:val="C5B35B0E9CD84EFEBA584B2EFF9621FA"/>
    <w:rsid w:val="003F70F0"/>
    <w:rPr>
      <w:rFonts w:eastAsiaTheme="minorHAnsi"/>
    </w:rPr>
  </w:style>
  <w:style w:type="paragraph" w:customStyle="1" w:styleId="6827BD7B6C9A41B980BFC3697ECB78132">
    <w:name w:val="6827BD7B6C9A41B980BFC3697ECB78132"/>
    <w:rsid w:val="003F70F0"/>
    <w:rPr>
      <w:rFonts w:eastAsiaTheme="minorHAnsi"/>
    </w:rPr>
  </w:style>
  <w:style w:type="paragraph" w:customStyle="1" w:styleId="C682A78B189E40B08857D7B1949FEA621">
    <w:name w:val="C682A78B189E40B08857D7B1949FEA621"/>
    <w:rsid w:val="003F70F0"/>
    <w:rPr>
      <w:rFonts w:eastAsiaTheme="minorHAnsi"/>
    </w:rPr>
  </w:style>
  <w:style w:type="paragraph" w:customStyle="1" w:styleId="B6A921FB1E5E4A94826D099857284DDA1">
    <w:name w:val="B6A921FB1E5E4A94826D099857284DDA1"/>
    <w:rsid w:val="003F70F0"/>
    <w:rPr>
      <w:rFonts w:eastAsiaTheme="minorHAnsi"/>
    </w:rPr>
  </w:style>
  <w:style w:type="paragraph" w:customStyle="1" w:styleId="51A11907FEF04A22B4585C5A9E87E4BF1">
    <w:name w:val="51A11907FEF04A22B4585C5A9E87E4BF1"/>
    <w:rsid w:val="003F70F0"/>
    <w:rPr>
      <w:rFonts w:eastAsiaTheme="minorHAnsi"/>
    </w:rPr>
  </w:style>
  <w:style w:type="paragraph" w:customStyle="1" w:styleId="1E7D7AF22C3242A096FD696B6D8617651">
    <w:name w:val="1E7D7AF22C3242A096FD696B6D8617651"/>
    <w:rsid w:val="003F70F0"/>
    <w:rPr>
      <w:rFonts w:eastAsiaTheme="minorHAnsi"/>
    </w:rPr>
  </w:style>
  <w:style w:type="paragraph" w:customStyle="1" w:styleId="554A6B67B6294F559026406831766C421">
    <w:name w:val="554A6B67B6294F559026406831766C421"/>
    <w:rsid w:val="003F70F0"/>
    <w:rPr>
      <w:rFonts w:eastAsiaTheme="minorHAnsi"/>
    </w:rPr>
  </w:style>
  <w:style w:type="paragraph" w:customStyle="1" w:styleId="3C5042E5601B4264B94B6E1BADF2DF151">
    <w:name w:val="3C5042E5601B4264B94B6E1BADF2DF151"/>
    <w:rsid w:val="003F70F0"/>
    <w:rPr>
      <w:rFonts w:eastAsiaTheme="minorHAnsi"/>
    </w:rPr>
  </w:style>
  <w:style w:type="paragraph" w:customStyle="1" w:styleId="867F66E701BB4676ACC794F485F5C4141">
    <w:name w:val="867F66E701BB4676ACC794F485F5C4141"/>
    <w:rsid w:val="003F70F0"/>
    <w:rPr>
      <w:rFonts w:eastAsiaTheme="minorHAnsi"/>
    </w:rPr>
  </w:style>
  <w:style w:type="paragraph" w:customStyle="1" w:styleId="9E5B7C6F530848F495E3598232C1141C2">
    <w:name w:val="9E5B7C6F530848F495E3598232C1141C2"/>
    <w:rsid w:val="003F70F0"/>
    <w:rPr>
      <w:rFonts w:eastAsiaTheme="minorHAnsi"/>
    </w:rPr>
  </w:style>
  <w:style w:type="paragraph" w:customStyle="1" w:styleId="4716728A25F94562AD54AD69A09D4CEF2">
    <w:name w:val="4716728A25F94562AD54AD69A09D4CEF2"/>
    <w:rsid w:val="003F70F0"/>
    <w:rPr>
      <w:rFonts w:eastAsiaTheme="minorHAnsi"/>
    </w:rPr>
  </w:style>
  <w:style w:type="paragraph" w:customStyle="1" w:styleId="A96512B423FB4EF3BE3BB9A9EC9CE86B1">
    <w:name w:val="A96512B423FB4EF3BE3BB9A9EC9CE86B1"/>
    <w:rsid w:val="003F70F0"/>
    <w:rPr>
      <w:rFonts w:eastAsiaTheme="minorHAnsi"/>
    </w:rPr>
  </w:style>
  <w:style w:type="paragraph" w:customStyle="1" w:styleId="69BA6A83FAA74972B242B002D8123CB11">
    <w:name w:val="69BA6A83FAA74972B242B002D8123CB11"/>
    <w:rsid w:val="003F70F0"/>
    <w:rPr>
      <w:rFonts w:eastAsiaTheme="minorHAnsi"/>
    </w:rPr>
  </w:style>
  <w:style w:type="paragraph" w:customStyle="1" w:styleId="EE635D90F7AB46FB8C7CB7E6EE9099B71">
    <w:name w:val="EE635D90F7AB46FB8C7CB7E6EE9099B71"/>
    <w:rsid w:val="003F70F0"/>
    <w:rPr>
      <w:rFonts w:eastAsiaTheme="minorHAnsi"/>
    </w:rPr>
  </w:style>
  <w:style w:type="paragraph" w:customStyle="1" w:styleId="C5B35B0E9CD84EFEBA584B2EFF9621FA1">
    <w:name w:val="C5B35B0E9CD84EFEBA584B2EFF9621FA1"/>
    <w:rsid w:val="003F70F0"/>
    <w:rPr>
      <w:rFonts w:eastAsiaTheme="minorHAnsi"/>
    </w:rPr>
  </w:style>
  <w:style w:type="paragraph" w:customStyle="1" w:styleId="6827BD7B6C9A41B980BFC3697ECB78133">
    <w:name w:val="6827BD7B6C9A41B980BFC3697ECB78133"/>
    <w:rsid w:val="003F70F0"/>
    <w:rPr>
      <w:rFonts w:eastAsiaTheme="minorHAnsi"/>
    </w:rPr>
  </w:style>
  <w:style w:type="paragraph" w:customStyle="1" w:styleId="C682A78B189E40B08857D7B1949FEA622">
    <w:name w:val="C682A78B189E40B08857D7B1949FEA622"/>
    <w:rsid w:val="003F70F0"/>
    <w:rPr>
      <w:rFonts w:eastAsiaTheme="minorHAnsi"/>
    </w:rPr>
  </w:style>
  <w:style w:type="paragraph" w:customStyle="1" w:styleId="B6A921FB1E5E4A94826D099857284DDA2">
    <w:name w:val="B6A921FB1E5E4A94826D099857284DDA2"/>
    <w:rsid w:val="003F70F0"/>
    <w:rPr>
      <w:rFonts w:eastAsiaTheme="minorHAnsi"/>
    </w:rPr>
  </w:style>
  <w:style w:type="paragraph" w:customStyle="1" w:styleId="51A11907FEF04A22B4585C5A9E87E4BF2">
    <w:name w:val="51A11907FEF04A22B4585C5A9E87E4BF2"/>
    <w:rsid w:val="003F70F0"/>
    <w:rPr>
      <w:rFonts w:eastAsiaTheme="minorHAnsi"/>
    </w:rPr>
  </w:style>
  <w:style w:type="paragraph" w:customStyle="1" w:styleId="1E7D7AF22C3242A096FD696B6D8617652">
    <w:name w:val="1E7D7AF22C3242A096FD696B6D8617652"/>
    <w:rsid w:val="003F70F0"/>
    <w:rPr>
      <w:rFonts w:eastAsiaTheme="minorHAnsi"/>
    </w:rPr>
  </w:style>
  <w:style w:type="paragraph" w:customStyle="1" w:styleId="554A6B67B6294F559026406831766C422">
    <w:name w:val="554A6B67B6294F559026406831766C422"/>
    <w:rsid w:val="003F70F0"/>
    <w:rPr>
      <w:rFonts w:eastAsiaTheme="minorHAnsi"/>
    </w:rPr>
  </w:style>
  <w:style w:type="paragraph" w:customStyle="1" w:styleId="3C5042E5601B4264B94B6E1BADF2DF152">
    <w:name w:val="3C5042E5601B4264B94B6E1BADF2DF152"/>
    <w:rsid w:val="003F70F0"/>
    <w:rPr>
      <w:rFonts w:eastAsiaTheme="minorHAnsi"/>
    </w:rPr>
  </w:style>
  <w:style w:type="paragraph" w:customStyle="1" w:styleId="867F66E701BB4676ACC794F485F5C4142">
    <w:name w:val="867F66E701BB4676ACC794F485F5C4142"/>
    <w:rsid w:val="003F70F0"/>
    <w:rPr>
      <w:rFonts w:eastAsiaTheme="minorHAnsi"/>
    </w:rPr>
  </w:style>
  <w:style w:type="paragraph" w:customStyle="1" w:styleId="9E5B7C6F530848F495E3598232C1141C3">
    <w:name w:val="9E5B7C6F530848F495E3598232C1141C3"/>
    <w:rsid w:val="003F70F0"/>
    <w:rPr>
      <w:rFonts w:eastAsiaTheme="minorHAnsi"/>
    </w:rPr>
  </w:style>
  <w:style w:type="paragraph" w:customStyle="1" w:styleId="4716728A25F94562AD54AD69A09D4CEF3">
    <w:name w:val="4716728A25F94562AD54AD69A09D4CEF3"/>
    <w:rsid w:val="003F70F0"/>
    <w:rPr>
      <w:rFonts w:eastAsiaTheme="minorHAnsi"/>
    </w:rPr>
  </w:style>
  <w:style w:type="paragraph" w:customStyle="1" w:styleId="A96512B423FB4EF3BE3BB9A9EC9CE86B2">
    <w:name w:val="A96512B423FB4EF3BE3BB9A9EC9CE86B2"/>
    <w:rsid w:val="003F70F0"/>
    <w:rPr>
      <w:rFonts w:eastAsiaTheme="minorHAnsi"/>
    </w:rPr>
  </w:style>
  <w:style w:type="paragraph" w:customStyle="1" w:styleId="69BA6A83FAA74972B242B002D8123CB12">
    <w:name w:val="69BA6A83FAA74972B242B002D8123CB12"/>
    <w:rsid w:val="003F70F0"/>
    <w:rPr>
      <w:rFonts w:eastAsiaTheme="minorHAnsi"/>
    </w:rPr>
  </w:style>
  <w:style w:type="paragraph" w:customStyle="1" w:styleId="EE635D90F7AB46FB8C7CB7E6EE9099B72">
    <w:name w:val="EE635D90F7AB46FB8C7CB7E6EE9099B72"/>
    <w:rsid w:val="003F70F0"/>
    <w:rPr>
      <w:rFonts w:eastAsiaTheme="minorHAnsi"/>
    </w:rPr>
  </w:style>
  <w:style w:type="paragraph" w:customStyle="1" w:styleId="C5B35B0E9CD84EFEBA584B2EFF9621FA2">
    <w:name w:val="C5B35B0E9CD84EFEBA584B2EFF9621FA2"/>
    <w:rsid w:val="003F70F0"/>
    <w:rPr>
      <w:rFonts w:eastAsiaTheme="minorHAnsi"/>
    </w:rPr>
  </w:style>
  <w:style w:type="paragraph" w:customStyle="1" w:styleId="FBAA527F70CA4FA2919E5A0784E7AE34">
    <w:name w:val="FBAA527F70CA4FA2919E5A0784E7AE34"/>
    <w:rsid w:val="003F70F0"/>
    <w:rPr>
      <w:rFonts w:eastAsiaTheme="minorHAnsi"/>
    </w:rPr>
  </w:style>
  <w:style w:type="paragraph" w:customStyle="1" w:styleId="3E63A720B57B433C83117704473496DE">
    <w:name w:val="3E63A720B57B433C83117704473496DE"/>
    <w:rsid w:val="003F70F0"/>
    <w:rPr>
      <w:rFonts w:eastAsiaTheme="minorHAnsi"/>
    </w:rPr>
  </w:style>
  <w:style w:type="paragraph" w:customStyle="1" w:styleId="0E5289538B5F4DC99A803699D321174E">
    <w:name w:val="0E5289538B5F4DC99A803699D321174E"/>
    <w:rsid w:val="003F70F0"/>
  </w:style>
  <w:style w:type="paragraph" w:customStyle="1" w:styleId="09E8196536484FFD991CD46EFE2FB8F7">
    <w:name w:val="09E8196536484FFD991CD46EFE2FB8F7"/>
    <w:rsid w:val="003F70F0"/>
  </w:style>
  <w:style w:type="paragraph" w:customStyle="1" w:styleId="C6186FBD70B942A9B5604E355289E3C0">
    <w:name w:val="C6186FBD70B942A9B5604E355289E3C0"/>
    <w:rsid w:val="003F70F0"/>
  </w:style>
  <w:style w:type="paragraph" w:customStyle="1" w:styleId="8E656E5902F64175A349384992DCA6AC">
    <w:name w:val="8E656E5902F64175A349384992DCA6AC"/>
    <w:rsid w:val="003F70F0"/>
  </w:style>
  <w:style w:type="paragraph" w:customStyle="1" w:styleId="975058CCC21E4DBE9AE19B2E8635843C">
    <w:name w:val="975058CCC21E4DBE9AE19B2E8635843C"/>
    <w:rsid w:val="003F70F0"/>
  </w:style>
  <w:style w:type="paragraph" w:customStyle="1" w:styleId="162CDF09FF9C4053A121F911873EC80D">
    <w:name w:val="162CDF09FF9C4053A121F911873EC80D"/>
    <w:rsid w:val="003F70F0"/>
  </w:style>
  <w:style w:type="paragraph" w:customStyle="1" w:styleId="71E9498295DF4E839EB63B258EB3FD2B">
    <w:name w:val="71E9498295DF4E839EB63B258EB3FD2B"/>
    <w:rsid w:val="003F70F0"/>
  </w:style>
  <w:style w:type="paragraph" w:customStyle="1" w:styleId="6827BD7B6C9A41B980BFC3697ECB78134">
    <w:name w:val="6827BD7B6C9A41B980BFC3697ECB78134"/>
    <w:rsid w:val="003F70F0"/>
    <w:rPr>
      <w:rFonts w:eastAsiaTheme="minorHAnsi"/>
    </w:rPr>
  </w:style>
  <w:style w:type="paragraph" w:customStyle="1" w:styleId="C682A78B189E40B08857D7B1949FEA623">
    <w:name w:val="C682A78B189E40B08857D7B1949FEA623"/>
    <w:rsid w:val="003F70F0"/>
    <w:rPr>
      <w:rFonts w:eastAsiaTheme="minorHAnsi"/>
    </w:rPr>
  </w:style>
  <w:style w:type="paragraph" w:customStyle="1" w:styleId="B6A921FB1E5E4A94826D099857284DDA3">
    <w:name w:val="B6A921FB1E5E4A94826D099857284DDA3"/>
    <w:rsid w:val="003F70F0"/>
    <w:rPr>
      <w:rFonts w:eastAsiaTheme="minorHAnsi"/>
    </w:rPr>
  </w:style>
  <w:style w:type="paragraph" w:customStyle="1" w:styleId="51A11907FEF04A22B4585C5A9E87E4BF3">
    <w:name w:val="51A11907FEF04A22B4585C5A9E87E4BF3"/>
    <w:rsid w:val="003F70F0"/>
    <w:rPr>
      <w:rFonts w:eastAsiaTheme="minorHAnsi"/>
    </w:rPr>
  </w:style>
  <w:style w:type="paragraph" w:customStyle="1" w:styleId="1E7D7AF22C3242A096FD696B6D8617653">
    <w:name w:val="1E7D7AF22C3242A096FD696B6D8617653"/>
    <w:rsid w:val="003F70F0"/>
    <w:rPr>
      <w:rFonts w:eastAsiaTheme="minorHAnsi"/>
    </w:rPr>
  </w:style>
  <w:style w:type="paragraph" w:customStyle="1" w:styleId="554A6B67B6294F559026406831766C423">
    <w:name w:val="554A6B67B6294F559026406831766C423"/>
    <w:rsid w:val="003F70F0"/>
    <w:rPr>
      <w:rFonts w:eastAsiaTheme="minorHAnsi"/>
    </w:rPr>
  </w:style>
  <w:style w:type="paragraph" w:customStyle="1" w:styleId="3C5042E5601B4264B94B6E1BADF2DF153">
    <w:name w:val="3C5042E5601B4264B94B6E1BADF2DF153"/>
    <w:rsid w:val="003F70F0"/>
    <w:rPr>
      <w:rFonts w:eastAsiaTheme="minorHAnsi"/>
    </w:rPr>
  </w:style>
  <w:style w:type="paragraph" w:customStyle="1" w:styleId="867F66E701BB4676ACC794F485F5C4143">
    <w:name w:val="867F66E701BB4676ACC794F485F5C4143"/>
    <w:rsid w:val="003F70F0"/>
    <w:rPr>
      <w:rFonts w:eastAsiaTheme="minorHAnsi"/>
    </w:rPr>
  </w:style>
  <w:style w:type="paragraph" w:customStyle="1" w:styleId="9E5B7C6F530848F495E3598232C1141C4">
    <w:name w:val="9E5B7C6F530848F495E3598232C1141C4"/>
    <w:rsid w:val="003F70F0"/>
    <w:rPr>
      <w:rFonts w:eastAsiaTheme="minorHAnsi"/>
    </w:rPr>
  </w:style>
  <w:style w:type="paragraph" w:customStyle="1" w:styleId="4716728A25F94562AD54AD69A09D4CEF4">
    <w:name w:val="4716728A25F94562AD54AD69A09D4CEF4"/>
    <w:rsid w:val="003F70F0"/>
    <w:rPr>
      <w:rFonts w:eastAsiaTheme="minorHAnsi"/>
    </w:rPr>
  </w:style>
  <w:style w:type="paragraph" w:customStyle="1" w:styleId="A96512B423FB4EF3BE3BB9A9EC9CE86B3">
    <w:name w:val="A96512B423FB4EF3BE3BB9A9EC9CE86B3"/>
    <w:rsid w:val="003F70F0"/>
    <w:rPr>
      <w:rFonts w:eastAsiaTheme="minorHAnsi"/>
    </w:rPr>
  </w:style>
  <w:style w:type="paragraph" w:customStyle="1" w:styleId="69BA6A83FAA74972B242B002D8123CB13">
    <w:name w:val="69BA6A83FAA74972B242B002D8123CB13"/>
    <w:rsid w:val="003F70F0"/>
    <w:rPr>
      <w:rFonts w:eastAsiaTheme="minorHAnsi"/>
    </w:rPr>
  </w:style>
  <w:style w:type="paragraph" w:customStyle="1" w:styleId="EE635D90F7AB46FB8C7CB7E6EE9099B73">
    <w:name w:val="EE635D90F7AB46FB8C7CB7E6EE9099B73"/>
    <w:rsid w:val="003F70F0"/>
    <w:rPr>
      <w:rFonts w:eastAsiaTheme="minorHAnsi"/>
    </w:rPr>
  </w:style>
  <w:style w:type="paragraph" w:customStyle="1" w:styleId="C5B35B0E9CD84EFEBA584B2EFF9621FA3">
    <w:name w:val="C5B35B0E9CD84EFEBA584B2EFF9621FA3"/>
    <w:rsid w:val="003F70F0"/>
    <w:rPr>
      <w:rFonts w:eastAsiaTheme="minorHAnsi"/>
    </w:rPr>
  </w:style>
  <w:style w:type="paragraph" w:customStyle="1" w:styleId="0E5289538B5F4DC99A803699D321174E1">
    <w:name w:val="0E5289538B5F4DC99A803699D321174E1"/>
    <w:rsid w:val="003F70F0"/>
    <w:rPr>
      <w:rFonts w:eastAsiaTheme="minorHAnsi"/>
    </w:rPr>
  </w:style>
  <w:style w:type="paragraph" w:customStyle="1" w:styleId="51EE269FDAFB47D68E7FA7FD3017CE2D">
    <w:name w:val="51EE269FDAFB47D68E7FA7FD3017CE2D"/>
    <w:rsid w:val="003F70F0"/>
    <w:rPr>
      <w:rFonts w:eastAsiaTheme="minorHAnsi"/>
    </w:rPr>
  </w:style>
  <w:style w:type="paragraph" w:customStyle="1" w:styleId="4A482F1837254414A0BF727CD5355E12">
    <w:name w:val="4A482F1837254414A0BF727CD5355E12"/>
    <w:rsid w:val="003F70F0"/>
    <w:rPr>
      <w:rFonts w:eastAsiaTheme="minorHAnsi"/>
    </w:rPr>
  </w:style>
  <w:style w:type="paragraph" w:customStyle="1" w:styleId="282EACE90FB5424AB23CB9322E1B12DC">
    <w:name w:val="282EACE90FB5424AB23CB9322E1B12DC"/>
    <w:rsid w:val="003F70F0"/>
    <w:rPr>
      <w:rFonts w:eastAsiaTheme="minorHAnsi"/>
    </w:rPr>
  </w:style>
  <w:style w:type="paragraph" w:customStyle="1" w:styleId="09E8196536484FFD991CD46EFE2FB8F71">
    <w:name w:val="09E8196536484FFD991CD46EFE2FB8F71"/>
    <w:rsid w:val="003F70F0"/>
    <w:rPr>
      <w:rFonts w:eastAsiaTheme="minorHAnsi"/>
    </w:rPr>
  </w:style>
  <w:style w:type="paragraph" w:customStyle="1" w:styleId="C6186FBD70B942A9B5604E355289E3C01">
    <w:name w:val="C6186FBD70B942A9B5604E355289E3C01"/>
    <w:rsid w:val="003F70F0"/>
    <w:rPr>
      <w:rFonts w:eastAsiaTheme="minorHAnsi"/>
    </w:rPr>
  </w:style>
  <w:style w:type="paragraph" w:customStyle="1" w:styleId="8E656E5902F64175A349384992DCA6AC1">
    <w:name w:val="8E656E5902F64175A349384992DCA6AC1"/>
    <w:rsid w:val="003F70F0"/>
    <w:rPr>
      <w:rFonts w:eastAsiaTheme="minorHAnsi"/>
    </w:rPr>
  </w:style>
  <w:style w:type="paragraph" w:customStyle="1" w:styleId="975058CCC21E4DBE9AE19B2E8635843C1">
    <w:name w:val="975058CCC21E4DBE9AE19B2E8635843C1"/>
    <w:rsid w:val="003F70F0"/>
    <w:rPr>
      <w:rFonts w:eastAsiaTheme="minorHAnsi"/>
    </w:rPr>
  </w:style>
  <w:style w:type="paragraph" w:customStyle="1" w:styleId="162CDF09FF9C4053A121F911873EC80D1">
    <w:name w:val="162CDF09FF9C4053A121F911873EC80D1"/>
    <w:rsid w:val="003F70F0"/>
    <w:rPr>
      <w:rFonts w:eastAsiaTheme="minorHAnsi"/>
    </w:rPr>
  </w:style>
  <w:style w:type="paragraph" w:customStyle="1" w:styleId="71E9498295DF4E839EB63B258EB3FD2B1">
    <w:name w:val="71E9498295DF4E839EB63B258EB3FD2B1"/>
    <w:rsid w:val="003F70F0"/>
    <w:rPr>
      <w:rFonts w:eastAsiaTheme="minorHAnsi"/>
    </w:rPr>
  </w:style>
  <w:style w:type="paragraph" w:customStyle="1" w:styleId="D635B0DCF8364AFE809D5C44E29CB6F8">
    <w:name w:val="D635B0DCF8364AFE809D5C44E29CB6F8"/>
    <w:rsid w:val="003F70F0"/>
    <w:rPr>
      <w:rFonts w:eastAsiaTheme="minorHAnsi"/>
    </w:rPr>
  </w:style>
  <w:style w:type="paragraph" w:customStyle="1" w:styleId="F8EA038B334C43BE873EEDF3E4C3E60E">
    <w:name w:val="F8EA038B334C43BE873EEDF3E4C3E60E"/>
    <w:rsid w:val="00F7009D"/>
  </w:style>
  <w:style w:type="paragraph" w:customStyle="1" w:styleId="FB10C9DE80584909BA673BBCE56E01DE">
    <w:name w:val="FB10C9DE80584909BA673BBCE56E01DE"/>
    <w:rsid w:val="00F7009D"/>
  </w:style>
  <w:style w:type="paragraph" w:customStyle="1" w:styleId="4F4B8DF52EF049B0BFFF7C8F06E785C0">
    <w:name w:val="4F4B8DF52EF049B0BFFF7C8F06E785C0"/>
    <w:rsid w:val="00F7009D"/>
  </w:style>
  <w:style w:type="paragraph" w:customStyle="1" w:styleId="BC5A30E489E945EE95BB345B6CA75467">
    <w:name w:val="BC5A30E489E945EE95BB345B6CA75467"/>
    <w:rsid w:val="00F7009D"/>
  </w:style>
  <w:style w:type="paragraph" w:customStyle="1" w:styleId="7ADF549AF34E463F89ED479191DE8CA2">
    <w:name w:val="7ADF549AF34E463F89ED479191DE8CA2"/>
    <w:rsid w:val="00F7009D"/>
  </w:style>
  <w:style w:type="paragraph" w:customStyle="1" w:styleId="6892E40AF1F54B47936AEAA79B86FC92">
    <w:name w:val="6892E40AF1F54B47936AEAA79B86FC92"/>
    <w:rsid w:val="00F7009D"/>
  </w:style>
  <w:style w:type="paragraph" w:customStyle="1" w:styleId="2CF10174FC53400BA442492D2EF199B2">
    <w:name w:val="2CF10174FC53400BA442492D2EF199B2"/>
    <w:rsid w:val="00F7009D"/>
  </w:style>
  <w:style w:type="paragraph" w:customStyle="1" w:styleId="E54941AC66D84877916EF54C0B3F04A7">
    <w:name w:val="E54941AC66D84877916EF54C0B3F04A7"/>
    <w:rsid w:val="00F7009D"/>
  </w:style>
  <w:style w:type="paragraph" w:customStyle="1" w:styleId="1DF050E65EEB40A9AAE821DC2032E7A7">
    <w:name w:val="1DF050E65EEB40A9AAE821DC2032E7A7"/>
    <w:rsid w:val="00F7009D"/>
  </w:style>
  <w:style w:type="paragraph" w:customStyle="1" w:styleId="748B22CE43DF455FB539E0F76A42EAFA">
    <w:name w:val="748B22CE43DF455FB539E0F76A42EAFA"/>
    <w:rsid w:val="00F7009D"/>
  </w:style>
  <w:style w:type="paragraph" w:customStyle="1" w:styleId="A7DC25ADE0204AFFA7E38CAAA3B94532">
    <w:name w:val="A7DC25ADE0204AFFA7E38CAAA3B94532"/>
    <w:rsid w:val="00F7009D"/>
  </w:style>
  <w:style w:type="paragraph" w:customStyle="1" w:styleId="4788A140CCAB46F595A4A70CBC7F32AE">
    <w:name w:val="4788A140CCAB46F595A4A70CBC7F32AE"/>
    <w:rsid w:val="00F7009D"/>
  </w:style>
  <w:style w:type="paragraph" w:customStyle="1" w:styleId="BF7BCAF62AAC4BEF8688231A0B147032">
    <w:name w:val="BF7BCAF62AAC4BEF8688231A0B147032"/>
    <w:rsid w:val="00F7009D"/>
  </w:style>
  <w:style w:type="paragraph" w:customStyle="1" w:styleId="C075069B8B894BEB8C0CD059CB41719D">
    <w:name w:val="C075069B8B894BEB8C0CD059CB41719D"/>
    <w:rsid w:val="00F7009D"/>
  </w:style>
  <w:style w:type="paragraph" w:customStyle="1" w:styleId="4F9A71002C384ED697691AF0480800FE">
    <w:name w:val="4F9A71002C384ED697691AF0480800FE"/>
    <w:rsid w:val="00F7009D"/>
  </w:style>
  <w:style w:type="paragraph" w:customStyle="1" w:styleId="3876A34C86A447378F6ACE3F77F3687F">
    <w:name w:val="3876A34C86A447378F6ACE3F77F3687F"/>
    <w:rsid w:val="00F7009D"/>
  </w:style>
  <w:style w:type="paragraph" w:customStyle="1" w:styleId="B54C1C3001184EC3BAA78C50074E515E">
    <w:name w:val="B54C1C3001184EC3BAA78C50074E515E"/>
    <w:rsid w:val="00F7009D"/>
  </w:style>
  <w:style w:type="paragraph" w:customStyle="1" w:styleId="8A8603C634A0493F835BA902EB2237A9">
    <w:name w:val="8A8603C634A0493F835BA902EB2237A9"/>
    <w:rsid w:val="00F7009D"/>
  </w:style>
  <w:style w:type="paragraph" w:customStyle="1" w:styleId="8320179381E54BEB88FE95B9A1ACFC70">
    <w:name w:val="8320179381E54BEB88FE95B9A1ACFC70"/>
    <w:rsid w:val="00F7009D"/>
  </w:style>
  <w:style w:type="paragraph" w:customStyle="1" w:styleId="F94DDC4765614F5C8D09E7061E0CC706">
    <w:name w:val="F94DDC4765614F5C8D09E7061E0CC706"/>
    <w:rsid w:val="00F7009D"/>
  </w:style>
  <w:style w:type="paragraph" w:customStyle="1" w:styleId="534826EF287A4121A0BDBBB173F72CF4">
    <w:name w:val="534826EF287A4121A0BDBBB173F72CF4"/>
    <w:rsid w:val="00F7009D"/>
  </w:style>
  <w:style w:type="paragraph" w:customStyle="1" w:styleId="1B646500B1B64B4BBF5CF9811B17FBB1">
    <w:name w:val="1B646500B1B64B4BBF5CF9811B17FBB1"/>
    <w:rsid w:val="00F7009D"/>
  </w:style>
  <w:style w:type="paragraph" w:customStyle="1" w:styleId="769C252AFDD24C98BDB73AAF3AA0E5C3">
    <w:name w:val="769C252AFDD24C98BDB73AAF3AA0E5C3"/>
    <w:rsid w:val="00F7009D"/>
  </w:style>
  <w:style w:type="paragraph" w:customStyle="1" w:styleId="356493D34DFA41DAAF1C4650BAC843AA">
    <w:name w:val="356493D34DFA41DAAF1C4650BAC843AA"/>
    <w:rsid w:val="00F7009D"/>
  </w:style>
  <w:style w:type="paragraph" w:customStyle="1" w:styleId="4D86F14222A54407A8CF78E890BC3BC9">
    <w:name w:val="4D86F14222A54407A8CF78E890BC3BC9"/>
    <w:rsid w:val="00F7009D"/>
  </w:style>
  <w:style w:type="paragraph" w:customStyle="1" w:styleId="700408837D4941A084BA8B7FF03D439F">
    <w:name w:val="700408837D4941A084BA8B7FF03D439F"/>
    <w:rsid w:val="00F7009D"/>
  </w:style>
  <w:style w:type="paragraph" w:customStyle="1" w:styleId="754CD992658F4F7B936B8BACA8D3F267">
    <w:name w:val="754CD992658F4F7B936B8BACA8D3F267"/>
    <w:rsid w:val="00F7009D"/>
  </w:style>
  <w:style w:type="paragraph" w:customStyle="1" w:styleId="4DFD7692B55D4EFAAB023529A6A77E1A">
    <w:name w:val="4DFD7692B55D4EFAAB023529A6A77E1A"/>
    <w:rsid w:val="00F7009D"/>
  </w:style>
  <w:style w:type="paragraph" w:customStyle="1" w:styleId="0B156E470767442CB67972305B288C49">
    <w:name w:val="0B156E470767442CB67972305B288C49"/>
    <w:rsid w:val="00F7009D"/>
  </w:style>
  <w:style w:type="paragraph" w:customStyle="1" w:styleId="14F7DA57DF10472E924CCF568485653A">
    <w:name w:val="14F7DA57DF10472E924CCF568485653A"/>
    <w:rsid w:val="00F7009D"/>
  </w:style>
  <w:style w:type="paragraph" w:customStyle="1" w:styleId="46D87C42637840429056048972479B33">
    <w:name w:val="46D87C42637840429056048972479B33"/>
    <w:rsid w:val="00F7009D"/>
  </w:style>
  <w:style w:type="paragraph" w:customStyle="1" w:styleId="A1453E84914746B0964285C86C00EE2F">
    <w:name w:val="A1453E84914746B0964285C86C00EE2F"/>
    <w:rsid w:val="00F7009D"/>
  </w:style>
  <w:style w:type="paragraph" w:customStyle="1" w:styleId="00839B30C48E4E65BA95B252E681EE86">
    <w:name w:val="00839B30C48E4E65BA95B252E681EE86"/>
    <w:rsid w:val="00F7009D"/>
  </w:style>
  <w:style w:type="paragraph" w:customStyle="1" w:styleId="66D0B828FDFA40DC91D79420492DE94C">
    <w:name w:val="66D0B828FDFA40DC91D79420492DE94C"/>
    <w:rsid w:val="00F7009D"/>
  </w:style>
  <w:style w:type="paragraph" w:customStyle="1" w:styleId="B42820F2F3A5483390C9DE0047082A43">
    <w:name w:val="B42820F2F3A5483390C9DE0047082A43"/>
    <w:rsid w:val="00F7009D"/>
  </w:style>
  <w:style w:type="paragraph" w:customStyle="1" w:styleId="77A44AFA69244FA7A504A0F95D715918">
    <w:name w:val="77A44AFA69244FA7A504A0F95D715918"/>
    <w:rsid w:val="00F7009D"/>
  </w:style>
  <w:style w:type="paragraph" w:customStyle="1" w:styleId="F3B4996695D54ED7BC32B15E03B57254">
    <w:name w:val="F3B4996695D54ED7BC32B15E03B57254"/>
    <w:rsid w:val="00F7009D"/>
  </w:style>
  <w:style w:type="paragraph" w:customStyle="1" w:styleId="43C8E191E4BF40A59E56FF693EE1C949">
    <w:name w:val="43C8E191E4BF40A59E56FF693EE1C949"/>
    <w:rsid w:val="00F7009D"/>
  </w:style>
  <w:style w:type="paragraph" w:customStyle="1" w:styleId="B2A3DD67AF3F4822A86B6350790C5DAE">
    <w:name w:val="B2A3DD67AF3F4822A86B6350790C5DAE"/>
    <w:rsid w:val="00F7009D"/>
  </w:style>
  <w:style w:type="paragraph" w:customStyle="1" w:styleId="BE218262C24B4088BF8201FDC42BE7E0">
    <w:name w:val="BE218262C24B4088BF8201FDC42BE7E0"/>
    <w:rsid w:val="00F7009D"/>
  </w:style>
  <w:style w:type="paragraph" w:customStyle="1" w:styleId="561084CDAB674E5F94B2C8C2581F8230">
    <w:name w:val="561084CDAB674E5F94B2C8C2581F8230"/>
    <w:rsid w:val="00F7009D"/>
  </w:style>
  <w:style w:type="paragraph" w:customStyle="1" w:styleId="DF6E5B70FD9A4CD5881B337C1337BA27">
    <w:name w:val="DF6E5B70FD9A4CD5881B337C1337BA27"/>
    <w:rsid w:val="00F7009D"/>
  </w:style>
  <w:style w:type="paragraph" w:customStyle="1" w:styleId="EC50A92F8E05425AA738B1D369702574">
    <w:name w:val="EC50A92F8E05425AA738B1D369702574"/>
    <w:rsid w:val="00F7009D"/>
  </w:style>
  <w:style w:type="paragraph" w:customStyle="1" w:styleId="78FE5F9D15D7487D82995315859D41B9">
    <w:name w:val="78FE5F9D15D7487D82995315859D41B9"/>
    <w:rsid w:val="00F7009D"/>
  </w:style>
  <w:style w:type="paragraph" w:customStyle="1" w:styleId="E83FD644FE9E4BD3AA5D90F440960A82">
    <w:name w:val="E83FD644FE9E4BD3AA5D90F440960A82"/>
    <w:rsid w:val="00F7009D"/>
  </w:style>
  <w:style w:type="paragraph" w:customStyle="1" w:styleId="5476C735917D4B81BCA92EA8D1ED31DF">
    <w:name w:val="5476C735917D4B81BCA92EA8D1ED31DF"/>
    <w:rsid w:val="00F7009D"/>
  </w:style>
  <w:style w:type="paragraph" w:customStyle="1" w:styleId="250298796C9F43AFA5EBE0941FDA2A4C">
    <w:name w:val="250298796C9F43AFA5EBE0941FDA2A4C"/>
    <w:rsid w:val="00F7009D"/>
  </w:style>
  <w:style w:type="paragraph" w:customStyle="1" w:styleId="D579F5976C994CB08F9D8120D02AD069">
    <w:name w:val="D579F5976C994CB08F9D8120D02AD069"/>
    <w:rsid w:val="00F7009D"/>
  </w:style>
  <w:style w:type="paragraph" w:customStyle="1" w:styleId="3A199E064EAA4501A80353E004B1E57D">
    <w:name w:val="3A199E064EAA4501A80353E004B1E57D"/>
    <w:rsid w:val="00F7009D"/>
  </w:style>
  <w:style w:type="paragraph" w:customStyle="1" w:styleId="9446C1B615404B72B47DF0A2E20127B2">
    <w:name w:val="9446C1B615404B72B47DF0A2E20127B2"/>
    <w:rsid w:val="00F7009D"/>
  </w:style>
  <w:style w:type="paragraph" w:customStyle="1" w:styleId="4B9725476B9445AE846798A94DD57CBC">
    <w:name w:val="4B9725476B9445AE846798A94DD57CBC"/>
    <w:rsid w:val="00F7009D"/>
  </w:style>
  <w:style w:type="paragraph" w:customStyle="1" w:styleId="A07F07128FA840658CDE2431676292CC">
    <w:name w:val="A07F07128FA840658CDE2431676292CC"/>
    <w:rsid w:val="00F7009D"/>
  </w:style>
  <w:style w:type="paragraph" w:customStyle="1" w:styleId="79AB5B235AB1497CBCC4912824D3FFB4">
    <w:name w:val="79AB5B235AB1497CBCC4912824D3FFB4"/>
    <w:rsid w:val="00F7009D"/>
  </w:style>
  <w:style w:type="paragraph" w:customStyle="1" w:styleId="74CADF0CCB574AF8A33CC2B8B67BDC9E">
    <w:name w:val="74CADF0CCB574AF8A33CC2B8B67BDC9E"/>
    <w:rsid w:val="00F7009D"/>
  </w:style>
  <w:style w:type="paragraph" w:customStyle="1" w:styleId="D7F5290F37334FFC8065591E9DC0E9B2">
    <w:name w:val="D7F5290F37334FFC8065591E9DC0E9B2"/>
    <w:rsid w:val="00F7009D"/>
  </w:style>
  <w:style w:type="paragraph" w:customStyle="1" w:styleId="3A5C10AD09B34C87BC17A8F601BC902D">
    <w:name w:val="3A5C10AD09B34C87BC17A8F601BC902D"/>
    <w:rsid w:val="00F7009D"/>
  </w:style>
  <w:style w:type="paragraph" w:customStyle="1" w:styleId="56C228FBA09447C59D5306DAE0B53FE6">
    <w:name w:val="56C228FBA09447C59D5306DAE0B53FE6"/>
    <w:rsid w:val="00F7009D"/>
  </w:style>
  <w:style w:type="paragraph" w:customStyle="1" w:styleId="F4A646E985F846BFB5C49DCA08B036D4">
    <w:name w:val="F4A646E985F846BFB5C49DCA08B036D4"/>
    <w:rsid w:val="00F7009D"/>
  </w:style>
  <w:style w:type="paragraph" w:customStyle="1" w:styleId="03AFD6F1F92D4C80A86F42C642BB1B5F">
    <w:name w:val="03AFD6F1F92D4C80A86F42C642BB1B5F"/>
    <w:rsid w:val="00F7009D"/>
  </w:style>
  <w:style w:type="paragraph" w:customStyle="1" w:styleId="7E18B0AE15C34858AAC9CE7FDEAF3124">
    <w:name w:val="7E18B0AE15C34858AAC9CE7FDEAF3124"/>
    <w:rsid w:val="00F7009D"/>
  </w:style>
  <w:style w:type="paragraph" w:customStyle="1" w:styleId="3A850D6A9287402DA049B69D8E1AA5AA">
    <w:name w:val="3A850D6A9287402DA049B69D8E1AA5AA"/>
    <w:rsid w:val="00F7009D"/>
  </w:style>
  <w:style w:type="paragraph" w:customStyle="1" w:styleId="104DF697EC464FE58B46BC1BFFDB64EA">
    <w:name w:val="104DF697EC464FE58B46BC1BFFDB64EA"/>
    <w:rsid w:val="00F7009D"/>
  </w:style>
  <w:style w:type="paragraph" w:customStyle="1" w:styleId="36FFBF1E0B4547EF9D4ACC7501A6C1E1">
    <w:name w:val="36FFBF1E0B4547EF9D4ACC7501A6C1E1"/>
    <w:rsid w:val="00F7009D"/>
  </w:style>
  <w:style w:type="paragraph" w:customStyle="1" w:styleId="631BB201B7FD4BD4AE781F4F2791BB06">
    <w:name w:val="631BB201B7FD4BD4AE781F4F2791BB06"/>
    <w:rsid w:val="00F7009D"/>
  </w:style>
  <w:style w:type="paragraph" w:customStyle="1" w:styleId="087616F6A85A45678DE8CE4A4047D5C1">
    <w:name w:val="087616F6A85A45678DE8CE4A4047D5C1"/>
    <w:rsid w:val="00F7009D"/>
  </w:style>
  <w:style w:type="paragraph" w:customStyle="1" w:styleId="0FE1A361B24C4E68B626015C9E4DC394">
    <w:name w:val="0FE1A361B24C4E68B626015C9E4DC394"/>
    <w:rsid w:val="00F7009D"/>
  </w:style>
  <w:style w:type="paragraph" w:customStyle="1" w:styleId="EA05A68BFF034A079EA0C48CA035DD42">
    <w:name w:val="EA05A68BFF034A079EA0C48CA035DD42"/>
    <w:rsid w:val="00F7009D"/>
  </w:style>
  <w:style w:type="paragraph" w:customStyle="1" w:styleId="3499C280361F4B33AEFD415E28D36A1F">
    <w:name w:val="3499C280361F4B33AEFD415E28D36A1F"/>
    <w:rsid w:val="00F7009D"/>
  </w:style>
  <w:style w:type="paragraph" w:customStyle="1" w:styleId="A5F2F1D433B84AE7A4A43B7C4DE65720">
    <w:name w:val="A5F2F1D433B84AE7A4A43B7C4DE65720"/>
    <w:rsid w:val="00F7009D"/>
  </w:style>
  <w:style w:type="paragraph" w:customStyle="1" w:styleId="9FFA0D4566504115B22F690C830F8CC6">
    <w:name w:val="9FFA0D4566504115B22F690C830F8CC6"/>
    <w:rsid w:val="00F7009D"/>
  </w:style>
  <w:style w:type="paragraph" w:customStyle="1" w:styleId="C13D032BAD3C43D1BAD97A6EEBE11196">
    <w:name w:val="C13D032BAD3C43D1BAD97A6EEBE11196"/>
    <w:rsid w:val="00F7009D"/>
  </w:style>
  <w:style w:type="paragraph" w:customStyle="1" w:styleId="082A94021DB1469B94B16149E6478ABD">
    <w:name w:val="082A94021DB1469B94B16149E6478ABD"/>
    <w:rsid w:val="00F7009D"/>
  </w:style>
  <w:style w:type="paragraph" w:customStyle="1" w:styleId="448A72778BAB4FCE876E67E8351BE3D1">
    <w:name w:val="448A72778BAB4FCE876E67E8351BE3D1"/>
    <w:rsid w:val="00F7009D"/>
  </w:style>
  <w:style w:type="paragraph" w:customStyle="1" w:styleId="53D2D15B44354E4A99AF92586EA98159">
    <w:name w:val="53D2D15B44354E4A99AF92586EA98159"/>
    <w:rsid w:val="00F7009D"/>
  </w:style>
  <w:style w:type="paragraph" w:customStyle="1" w:styleId="E232BD0332574BDCA815DC06DE92A864">
    <w:name w:val="E232BD0332574BDCA815DC06DE92A864"/>
    <w:rsid w:val="00F7009D"/>
  </w:style>
  <w:style w:type="paragraph" w:customStyle="1" w:styleId="64DC9849A1254E8490349B53435A9ABA">
    <w:name w:val="64DC9849A1254E8490349B53435A9ABA"/>
    <w:rsid w:val="00F7009D"/>
  </w:style>
  <w:style w:type="paragraph" w:customStyle="1" w:styleId="5CA4054DD09E42B19890F8505094F6A7">
    <w:name w:val="5CA4054DD09E42B19890F8505094F6A7"/>
    <w:rsid w:val="00F7009D"/>
  </w:style>
  <w:style w:type="paragraph" w:customStyle="1" w:styleId="DD9432B06BF843D5BC37FF1FB358DCC1">
    <w:name w:val="DD9432B06BF843D5BC37FF1FB358DCC1"/>
    <w:rsid w:val="00F7009D"/>
  </w:style>
  <w:style w:type="paragraph" w:customStyle="1" w:styleId="0FD7F1B8F7D741D8A0C1C41EC1304C4F">
    <w:name w:val="0FD7F1B8F7D741D8A0C1C41EC1304C4F"/>
    <w:rsid w:val="00F7009D"/>
  </w:style>
  <w:style w:type="paragraph" w:customStyle="1" w:styleId="7BAAD4651DCC465B97EF7BE4BA11C491">
    <w:name w:val="7BAAD4651DCC465B97EF7BE4BA11C491"/>
    <w:rsid w:val="00F7009D"/>
  </w:style>
  <w:style w:type="paragraph" w:customStyle="1" w:styleId="F4D03BBD744B4BC6949D94B06FB38DE9">
    <w:name w:val="F4D03BBD744B4BC6949D94B06FB38DE9"/>
    <w:rsid w:val="00F7009D"/>
  </w:style>
  <w:style w:type="paragraph" w:customStyle="1" w:styleId="F6A64BB6C0564C16BA7ADFA9DF57D551">
    <w:name w:val="F6A64BB6C0564C16BA7ADFA9DF57D551"/>
    <w:rsid w:val="00F7009D"/>
  </w:style>
  <w:style w:type="paragraph" w:customStyle="1" w:styleId="0A657587A1EF4DADB1C7707D4AC96622">
    <w:name w:val="0A657587A1EF4DADB1C7707D4AC96622"/>
    <w:rsid w:val="00F7009D"/>
  </w:style>
  <w:style w:type="paragraph" w:customStyle="1" w:styleId="8AD5A6EEE66C46A7B7D07087110633C7">
    <w:name w:val="8AD5A6EEE66C46A7B7D07087110633C7"/>
    <w:rsid w:val="00F7009D"/>
  </w:style>
  <w:style w:type="paragraph" w:customStyle="1" w:styleId="A2B9BDC8F3DF49AE91E28FC83F750772">
    <w:name w:val="A2B9BDC8F3DF49AE91E28FC83F750772"/>
    <w:rsid w:val="00F7009D"/>
  </w:style>
  <w:style w:type="paragraph" w:customStyle="1" w:styleId="042169AF345A4E56A0EDBD27A19710FF">
    <w:name w:val="042169AF345A4E56A0EDBD27A19710FF"/>
    <w:rsid w:val="00F7009D"/>
  </w:style>
  <w:style w:type="paragraph" w:customStyle="1" w:styleId="1F0B286AE8844ED4B146C4D776D84B0A">
    <w:name w:val="1F0B286AE8844ED4B146C4D776D84B0A"/>
    <w:rsid w:val="00F7009D"/>
  </w:style>
  <w:style w:type="paragraph" w:customStyle="1" w:styleId="12907BEBAC424B1F872A4D11510D9151">
    <w:name w:val="12907BEBAC424B1F872A4D11510D9151"/>
    <w:rsid w:val="00F7009D"/>
  </w:style>
  <w:style w:type="paragraph" w:customStyle="1" w:styleId="37165522B055454BBF39F21E03EE131C">
    <w:name w:val="37165522B055454BBF39F21E03EE131C"/>
    <w:rsid w:val="00F7009D"/>
  </w:style>
  <w:style w:type="paragraph" w:customStyle="1" w:styleId="C131FF0691614BE7AEB309ECB9EBBE5A">
    <w:name w:val="C131FF0691614BE7AEB309ECB9EBBE5A"/>
    <w:rsid w:val="00F7009D"/>
  </w:style>
  <w:style w:type="paragraph" w:customStyle="1" w:styleId="C4B7024D82CD4C4787393B7CABA5A3A0">
    <w:name w:val="C4B7024D82CD4C4787393B7CABA5A3A0"/>
    <w:rsid w:val="00F7009D"/>
  </w:style>
  <w:style w:type="paragraph" w:customStyle="1" w:styleId="98CA3FC3B1534882BDA188D9B92E9DCA">
    <w:name w:val="98CA3FC3B1534882BDA188D9B92E9DCA"/>
    <w:rsid w:val="00F7009D"/>
  </w:style>
  <w:style w:type="paragraph" w:customStyle="1" w:styleId="55D1DBD45F93427BAAAAE04E4B5041BB">
    <w:name w:val="55D1DBD45F93427BAAAAE04E4B5041BB"/>
    <w:rsid w:val="00F7009D"/>
  </w:style>
  <w:style w:type="paragraph" w:customStyle="1" w:styleId="33A98C22F4844E5595A8D08F25C6E615">
    <w:name w:val="33A98C22F4844E5595A8D08F25C6E615"/>
    <w:rsid w:val="00F7009D"/>
  </w:style>
  <w:style w:type="paragraph" w:customStyle="1" w:styleId="CE36DC8F94DB42BC86FA67114A9CC0CA">
    <w:name w:val="CE36DC8F94DB42BC86FA67114A9CC0CA"/>
    <w:rsid w:val="00F7009D"/>
  </w:style>
  <w:style w:type="paragraph" w:customStyle="1" w:styleId="ED42C6D92D6943AAAC05FD0274BF2B7E">
    <w:name w:val="ED42C6D92D6943AAAC05FD0274BF2B7E"/>
    <w:rsid w:val="00F7009D"/>
  </w:style>
  <w:style w:type="paragraph" w:customStyle="1" w:styleId="4B93C007A37E46A796415442B372CC4B">
    <w:name w:val="4B93C007A37E46A796415442B372CC4B"/>
    <w:rsid w:val="00F7009D"/>
  </w:style>
  <w:style w:type="paragraph" w:customStyle="1" w:styleId="FCB2FC68FC0C4B5C9DD1A1C3F40D006C">
    <w:name w:val="FCB2FC68FC0C4B5C9DD1A1C3F40D006C"/>
    <w:rsid w:val="00F7009D"/>
  </w:style>
  <w:style w:type="paragraph" w:customStyle="1" w:styleId="2A26936A9D3F4B5B95BF4B51C2444F76">
    <w:name w:val="2A26936A9D3F4B5B95BF4B51C2444F76"/>
    <w:rsid w:val="00F7009D"/>
  </w:style>
  <w:style w:type="paragraph" w:customStyle="1" w:styleId="8C397960036443319243609AA8DC90EF">
    <w:name w:val="8C397960036443319243609AA8DC90EF"/>
    <w:rsid w:val="00F7009D"/>
  </w:style>
  <w:style w:type="paragraph" w:customStyle="1" w:styleId="E0A0F836083C44079AA3DA55DAB20D45">
    <w:name w:val="E0A0F836083C44079AA3DA55DAB20D45"/>
    <w:rsid w:val="00F7009D"/>
  </w:style>
  <w:style w:type="paragraph" w:customStyle="1" w:styleId="36601F4D40834BEEB3417B71A868987D">
    <w:name w:val="36601F4D40834BEEB3417B71A868987D"/>
    <w:rsid w:val="00F7009D"/>
  </w:style>
  <w:style w:type="paragraph" w:customStyle="1" w:styleId="FB101C0E1E2C46308939255B19FE881F">
    <w:name w:val="FB101C0E1E2C46308939255B19FE881F"/>
    <w:rsid w:val="00F7009D"/>
  </w:style>
  <w:style w:type="paragraph" w:customStyle="1" w:styleId="47A944325EBE4D34A7FF13C149545D3F">
    <w:name w:val="47A944325EBE4D34A7FF13C149545D3F"/>
    <w:rsid w:val="00F7009D"/>
  </w:style>
  <w:style w:type="paragraph" w:customStyle="1" w:styleId="35F1E67A405946E6B75067E6F7CDBDBF">
    <w:name w:val="35F1E67A405946E6B75067E6F7CDBDBF"/>
    <w:rsid w:val="00F7009D"/>
  </w:style>
  <w:style w:type="paragraph" w:customStyle="1" w:styleId="612C3A7614CF433DA687BC3CCCE92FCA">
    <w:name w:val="612C3A7614CF433DA687BC3CCCE92FCA"/>
    <w:rsid w:val="00F7009D"/>
  </w:style>
  <w:style w:type="paragraph" w:customStyle="1" w:styleId="E2A7D96C7CAD449481FB1F41302F64ED">
    <w:name w:val="E2A7D96C7CAD449481FB1F41302F64ED"/>
    <w:rsid w:val="00F7009D"/>
  </w:style>
  <w:style w:type="paragraph" w:customStyle="1" w:styleId="C59B7E8DCC8D4129A4AEC56B05E3BC88">
    <w:name w:val="C59B7E8DCC8D4129A4AEC56B05E3BC88"/>
    <w:rsid w:val="00F7009D"/>
  </w:style>
  <w:style w:type="paragraph" w:customStyle="1" w:styleId="679D4B394FC0483983228B2E942939C8">
    <w:name w:val="679D4B394FC0483983228B2E942939C8"/>
    <w:rsid w:val="00F7009D"/>
  </w:style>
  <w:style w:type="paragraph" w:customStyle="1" w:styleId="1DD8C24BF15D43A384ED9D5BE4C14491">
    <w:name w:val="1DD8C24BF15D43A384ED9D5BE4C14491"/>
    <w:rsid w:val="00F7009D"/>
  </w:style>
  <w:style w:type="paragraph" w:customStyle="1" w:styleId="C718F93A779E49A6AE3EA8BE406F0FD6">
    <w:name w:val="C718F93A779E49A6AE3EA8BE406F0FD6"/>
    <w:rsid w:val="00F7009D"/>
  </w:style>
  <w:style w:type="paragraph" w:customStyle="1" w:styleId="70762915CA0840C2B5FD53FB6A58092F">
    <w:name w:val="70762915CA0840C2B5FD53FB6A58092F"/>
    <w:rsid w:val="00F7009D"/>
  </w:style>
  <w:style w:type="paragraph" w:customStyle="1" w:styleId="4A8E9A248B5846C3BCC951947A135D6F">
    <w:name w:val="4A8E9A248B5846C3BCC951947A135D6F"/>
    <w:rsid w:val="00F7009D"/>
  </w:style>
  <w:style w:type="paragraph" w:customStyle="1" w:styleId="022EDBE993FB4AD9ACC83BF1CCDE1324">
    <w:name w:val="022EDBE993FB4AD9ACC83BF1CCDE1324"/>
    <w:rsid w:val="00F7009D"/>
  </w:style>
  <w:style w:type="paragraph" w:customStyle="1" w:styleId="1728BC5AE00045C99931C81B658D6946">
    <w:name w:val="1728BC5AE00045C99931C81B658D6946"/>
    <w:rsid w:val="00F7009D"/>
  </w:style>
  <w:style w:type="paragraph" w:customStyle="1" w:styleId="E85A5EB7C1264636BEB83C8A2FE410E4">
    <w:name w:val="E85A5EB7C1264636BEB83C8A2FE410E4"/>
    <w:rsid w:val="00F7009D"/>
  </w:style>
  <w:style w:type="paragraph" w:customStyle="1" w:styleId="3981FEBAC9404260B6B1E7653AD5967E">
    <w:name w:val="3981FEBAC9404260B6B1E7653AD5967E"/>
    <w:rsid w:val="00F7009D"/>
  </w:style>
  <w:style w:type="paragraph" w:customStyle="1" w:styleId="C237F836BBA442CE8A0200FBB17CBB18">
    <w:name w:val="C237F836BBA442CE8A0200FBB17CBB18"/>
    <w:rsid w:val="00F7009D"/>
  </w:style>
  <w:style w:type="paragraph" w:customStyle="1" w:styleId="09C880E02D6549BE883F11287322A7AE">
    <w:name w:val="09C880E02D6549BE883F11287322A7AE"/>
    <w:rsid w:val="00F7009D"/>
  </w:style>
  <w:style w:type="paragraph" w:customStyle="1" w:styleId="8A3CD40A2F8844BDA03C66482EAC7A75">
    <w:name w:val="8A3CD40A2F8844BDA03C66482EAC7A75"/>
    <w:rsid w:val="00F7009D"/>
  </w:style>
  <w:style w:type="paragraph" w:customStyle="1" w:styleId="192389E186FF449A92F5FA1C7312AD84">
    <w:name w:val="192389E186FF449A92F5FA1C7312AD84"/>
    <w:rsid w:val="00F7009D"/>
  </w:style>
  <w:style w:type="paragraph" w:customStyle="1" w:styleId="413A5B4E98494F81B355EFBCEF4A6702">
    <w:name w:val="413A5B4E98494F81B355EFBCEF4A6702"/>
    <w:rsid w:val="00F7009D"/>
  </w:style>
  <w:style w:type="paragraph" w:customStyle="1" w:styleId="AF5B6933444748B2B3C7E34BDE4476BC">
    <w:name w:val="AF5B6933444748B2B3C7E34BDE4476BC"/>
    <w:rsid w:val="00F7009D"/>
  </w:style>
  <w:style w:type="paragraph" w:customStyle="1" w:styleId="83334ABA84F34E7FA7DD5602F70E714C">
    <w:name w:val="83334ABA84F34E7FA7DD5602F70E714C"/>
    <w:rsid w:val="00F7009D"/>
  </w:style>
  <w:style w:type="paragraph" w:customStyle="1" w:styleId="03C82D902B254C34A574F74EBC8DF57B">
    <w:name w:val="03C82D902B254C34A574F74EBC8DF57B"/>
    <w:rsid w:val="00F7009D"/>
  </w:style>
  <w:style w:type="paragraph" w:customStyle="1" w:styleId="4562225756B547469233A7C3E0DF67B2">
    <w:name w:val="4562225756B547469233A7C3E0DF67B2"/>
    <w:rsid w:val="00F7009D"/>
  </w:style>
  <w:style w:type="paragraph" w:customStyle="1" w:styleId="1FC0F3AFA7E646F1A2CB9CFB901A0787">
    <w:name w:val="1FC0F3AFA7E646F1A2CB9CFB901A0787"/>
    <w:rsid w:val="00F7009D"/>
  </w:style>
  <w:style w:type="paragraph" w:customStyle="1" w:styleId="2583C7F7CE26430F843EB91228C27CBA">
    <w:name w:val="2583C7F7CE26430F843EB91228C27CBA"/>
    <w:rsid w:val="00F7009D"/>
  </w:style>
  <w:style w:type="paragraph" w:customStyle="1" w:styleId="FC6FA2518F59439E979B55DA882BFEE8">
    <w:name w:val="FC6FA2518F59439E979B55DA882BFEE8"/>
    <w:rsid w:val="00F7009D"/>
  </w:style>
  <w:style w:type="paragraph" w:customStyle="1" w:styleId="69909D2EBDE54D32865AB86118D9C1B8">
    <w:name w:val="69909D2EBDE54D32865AB86118D9C1B8"/>
    <w:rsid w:val="00F7009D"/>
  </w:style>
  <w:style w:type="paragraph" w:customStyle="1" w:styleId="B02B6F023FA64CC8B38FCFC220383061">
    <w:name w:val="B02B6F023FA64CC8B38FCFC220383061"/>
    <w:rsid w:val="00F7009D"/>
  </w:style>
  <w:style w:type="paragraph" w:customStyle="1" w:styleId="07AF228064E8455DACF25A7855DEFB56">
    <w:name w:val="07AF228064E8455DACF25A7855DEFB56"/>
    <w:rsid w:val="00F7009D"/>
  </w:style>
  <w:style w:type="paragraph" w:customStyle="1" w:styleId="16431F13124645B78B085C2F87D92D15">
    <w:name w:val="16431F13124645B78B085C2F87D92D15"/>
    <w:rsid w:val="00F7009D"/>
  </w:style>
  <w:style w:type="paragraph" w:customStyle="1" w:styleId="8F5890797973470387EAA1B2F4FC0BC3">
    <w:name w:val="8F5890797973470387EAA1B2F4FC0BC3"/>
    <w:rsid w:val="00F7009D"/>
  </w:style>
  <w:style w:type="paragraph" w:customStyle="1" w:styleId="85EC13401F764A3791EF6ABE172C9CEA">
    <w:name w:val="85EC13401F764A3791EF6ABE172C9CEA"/>
    <w:rsid w:val="00F7009D"/>
  </w:style>
  <w:style w:type="paragraph" w:customStyle="1" w:styleId="157EB4EB22DC41FB8E1B010255AFA730">
    <w:name w:val="157EB4EB22DC41FB8E1B010255AFA730"/>
    <w:rsid w:val="00F7009D"/>
  </w:style>
  <w:style w:type="paragraph" w:customStyle="1" w:styleId="B3D12F7A9F8140E6BDD6A43DB2D16EED">
    <w:name w:val="B3D12F7A9F8140E6BDD6A43DB2D16EED"/>
    <w:rsid w:val="00F7009D"/>
  </w:style>
  <w:style w:type="paragraph" w:customStyle="1" w:styleId="433114F6C24D4C0D98DB400B88191687">
    <w:name w:val="433114F6C24D4C0D98DB400B88191687"/>
    <w:rsid w:val="00F7009D"/>
  </w:style>
  <w:style w:type="paragraph" w:customStyle="1" w:styleId="EC4B2DD6DD1F4C33BACB9569B399A3DA">
    <w:name w:val="EC4B2DD6DD1F4C33BACB9569B399A3DA"/>
    <w:rsid w:val="00F7009D"/>
  </w:style>
  <w:style w:type="paragraph" w:customStyle="1" w:styleId="0FFA92B643A2411C940B0887FDD50C2A">
    <w:name w:val="0FFA92B643A2411C940B0887FDD50C2A"/>
    <w:rsid w:val="00F7009D"/>
  </w:style>
  <w:style w:type="paragraph" w:customStyle="1" w:styleId="A66D4081639E4841B32A65B921650299">
    <w:name w:val="A66D4081639E4841B32A65B921650299"/>
    <w:rsid w:val="00F7009D"/>
  </w:style>
  <w:style w:type="paragraph" w:customStyle="1" w:styleId="FB2A230DF2D447D4BF34FDE235C075CA">
    <w:name w:val="FB2A230DF2D447D4BF34FDE235C075CA"/>
    <w:rsid w:val="00F7009D"/>
  </w:style>
  <w:style w:type="paragraph" w:customStyle="1" w:styleId="6D47AB2C4B404B059F59BD7FFB59EA46">
    <w:name w:val="6D47AB2C4B404B059F59BD7FFB59EA46"/>
    <w:rsid w:val="00F7009D"/>
  </w:style>
  <w:style w:type="paragraph" w:customStyle="1" w:styleId="05945130B0BF4B42901C676423C3152C">
    <w:name w:val="05945130B0BF4B42901C676423C3152C"/>
    <w:rsid w:val="00F7009D"/>
  </w:style>
  <w:style w:type="paragraph" w:customStyle="1" w:styleId="BB506AA72640410BAD3ABC50E6F690F0">
    <w:name w:val="BB506AA72640410BAD3ABC50E6F690F0"/>
    <w:rsid w:val="00F7009D"/>
  </w:style>
  <w:style w:type="paragraph" w:customStyle="1" w:styleId="EAA056F29C70481386349A409F2236AB">
    <w:name w:val="EAA056F29C70481386349A409F2236AB"/>
    <w:rsid w:val="00F7009D"/>
  </w:style>
  <w:style w:type="paragraph" w:customStyle="1" w:styleId="23C4A0461E5E48AEBA34CCB4F6704982">
    <w:name w:val="23C4A0461E5E48AEBA34CCB4F6704982"/>
    <w:rsid w:val="00F7009D"/>
  </w:style>
  <w:style w:type="paragraph" w:customStyle="1" w:styleId="B353B9254C5445DE90F632B477CF0526">
    <w:name w:val="B353B9254C5445DE90F632B477CF0526"/>
    <w:rsid w:val="00F7009D"/>
  </w:style>
  <w:style w:type="paragraph" w:customStyle="1" w:styleId="75EDE2084257480F91DC5D5F25E86881">
    <w:name w:val="75EDE2084257480F91DC5D5F25E86881"/>
    <w:rsid w:val="00F7009D"/>
  </w:style>
  <w:style w:type="paragraph" w:customStyle="1" w:styleId="5E8202E20E4F48D4A5D24EE5413245D9">
    <w:name w:val="5E8202E20E4F48D4A5D24EE5413245D9"/>
    <w:rsid w:val="00F7009D"/>
  </w:style>
  <w:style w:type="paragraph" w:customStyle="1" w:styleId="3D38806FA4E944CDB64BE363D35910F5">
    <w:name w:val="3D38806FA4E944CDB64BE363D35910F5"/>
    <w:rsid w:val="00F7009D"/>
  </w:style>
  <w:style w:type="paragraph" w:customStyle="1" w:styleId="66EA35E3EDA94FA5B251C5A75778CB89">
    <w:name w:val="66EA35E3EDA94FA5B251C5A75778CB89"/>
    <w:rsid w:val="00F7009D"/>
  </w:style>
  <w:style w:type="paragraph" w:customStyle="1" w:styleId="3C3E3E7ACE8140658A22A3298311293F">
    <w:name w:val="3C3E3E7ACE8140658A22A3298311293F"/>
    <w:rsid w:val="00F7009D"/>
  </w:style>
  <w:style w:type="paragraph" w:customStyle="1" w:styleId="1F960FF297D94F70BD03C2C3B1C12EED">
    <w:name w:val="1F960FF297D94F70BD03C2C3B1C12EED"/>
    <w:rsid w:val="00F7009D"/>
  </w:style>
  <w:style w:type="paragraph" w:customStyle="1" w:styleId="BBCEA7127E954D0EB9ABB15A221F890F">
    <w:name w:val="BBCEA7127E954D0EB9ABB15A221F890F"/>
    <w:rsid w:val="00F7009D"/>
  </w:style>
  <w:style w:type="paragraph" w:customStyle="1" w:styleId="E3E1A644896E44A0AEE0ED9B2AC8FD02">
    <w:name w:val="E3E1A644896E44A0AEE0ED9B2AC8FD02"/>
    <w:rsid w:val="00F7009D"/>
  </w:style>
  <w:style w:type="paragraph" w:customStyle="1" w:styleId="DE4A54BF3BC04E8BADA51FB5D565CE77">
    <w:name w:val="DE4A54BF3BC04E8BADA51FB5D565CE77"/>
    <w:rsid w:val="00F7009D"/>
  </w:style>
  <w:style w:type="paragraph" w:customStyle="1" w:styleId="45CD7D8A987C43DBB9B4E2E12592A807">
    <w:name w:val="45CD7D8A987C43DBB9B4E2E12592A807"/>
    <w:rsid w:val="00F7009D"/>
  </w:style>
  <w:style w:type="paragraph" w:customStyle="1" w:styleId="2F611DBF406C4E3AA674ADCE12760D64">
    <w:name w:val="2F611DBF406C4E3AA674ADCE12760D64"/>
    <w:rsid w:val="00F7009D"/>
  </w:style>
  <w:style w:type="paragraph" w:customStyle="1" w:styleId="EDEC5DF5C6384A67B37A2D155B63255D">
    <w:name w:val="EDEC5DF5C6384A67B37A2D155B63255D"/>
    <w:rsid w:val="00F7009D"/>
  </w:style>
  <w:style w:type="paragraph" w:customStyle="1" w:styleId="0CC6A01A93A84BC9ADC375283D725800">
    <w:name w:val="0CC6A01A93A84BC9ADC375283D725800"/>
    <w:rsid w:val="00F7009D"/>
  </w:style>
  <w:style w:type="paragraph" w:customStyle="1" w:styleId="90CC6BC5C69B468494967D42105BBE54">
    <w:name w:val="90CC6BC5C69B468494967D42105BBE54"/>
    <w:rsid w:val="00F7009D"/>
  </w:style>
  <w:style w:type="paragraph" w:customStyle="1" w:styleId="6ACA7268914840BC87B24338614DE182">
    <w:name w:val="6ACA7268914840BC87B24338614DE182"/>
    <w:rsid w:val="00F7009D"/>
  </w:style>
  <w:style w:type="paragraph" w:customStyle="1" w:styleId="5B2454E4915B42CBA2AA48E9B7524569">
    <w:name w:val="5B2454E4915B42CBA2AA48E9B7524569"/>
    <w:rsid w:val="00F7009D"/>
  </w:style>
  <w:style w:type="paragraph" w:customStyle="1" w:styleId="9AEFC90E1B1044C280A75B83F32BDC8E">
    <w:name w:val="9AEFC90E1B1044C280A75B83F32BDC8E"/>
    <w:rsid w:val="00F7009D"/>
  </w:style>
  <w:style w:type="paragraph" w:customStyle="1" w:styleId="435EE7AD1F5548849277617A9072B9B5">
    <w:name w:val="435EE7AD1F5548849277617A9072B9B5"/>
    <w:rsid w:val="00F7009D"/>
  </w:style>
  <w:style w:type="paragraph" w:customStyle="1" w:styleId="FA08BB91780B4B5081366D2C0C12CAF9">
    <w:name w:val="FA08BB91780B4B5081366D2C0C12CAF9"/>
    <w:rsid w:val="00F7009D"/>
  </w:style>
  <w:style w:type="paragraph" w:customStyle="1" w:styleId="84A4C61CDF974BCE8D20B8DFD31DD2C2">
    <w:name w:val="84A4C61CDF974BCE8D20B8DFD31DD2C2"/>
    <w:rsid w:val="00F7009D"/>
  </w:style>
  <w:style w:type="paragraph" w:customStyle="1" w:styleId="CDF20C615AF44A5D8B2863CBD605B98B">
    <w:name w:val="CDF20C615AF44A5D8B2863CBD605B98B"/>
    <w:rsid w:val="00F7009D"/>
  </w:style>
  <w:style w:type="paragraph" w:customStyle="1" w:styleId="0262C797C7D14C4D86D5D46B2C2E5AE0">
    <w:name w:val="0262C797C7D14C4D86D5D46B2C2E5AE0"/>
    <w:rsid w:val="00F7009D"/>
  </w:style>
  <w:style w:type="paragraph" w:customStyle="1" w:styleId="5618BBE00B904C8CB64BD2AE76BCFCCE">
    <w:name w:val="5618BBE00B904C8CB64BD2AE76BCFCCE"/>
    <w:rsid w:val="00F7009D"/>
  </w:style>
  <w:style w:type="paragraph" w:customStyle="1" w:styleId="A869C066C9A44DBB84EBC11B2BC3322F">
    <w:name w:val="A869C066C9A44DBB84EBC11B2BC3322F"/>
    <w:rsid w:val="00F7009D"/>
  </w:style>
  <w:style w:type="paragraph" w:customStyle="1" w:styleId="C5820C8C569D4447A050EF3A0142B981">
    <w:name w:val="C5820C8C569D4447A050EF3A0142B981"/>
    <w:rsid w:val="00F7009D"/>
  </w:style>
  <w:style w:type="paragraph" w:customStyle="1" w:styleId="C78D273659D84FFE97C4DDE32BB5FDA8">
    <w:name w:val="C78D273659D84FFE97C4DDE32BB5FDA8"/>
    <w:rsid w:val="00F7009D"/>
  </w:style>
  <w:style w:type="paragraph" w:customStyle="1" w:styleId="FAFCE7AD10C44F7B9472ABD1E36E6614">
    <w:name w:val="FAFCE7AD10C44F7B9472ABD1E36E6614"/>
    <w:rsid w:val="00F7009D"/>
  </w:style>
  <w:style w:type="paragraph" w:customStyle="1" w:styleId="B768FC7E50AD4F219C96F3C17AFF1779">
    <w:name w:val="B768FC7E50AD4F219C96F3C17AFF1779"/>
    <w:rsid w:val="00F7009D"/>
  </w:style>
  <w:style w:type="paragraph" w:customStyle="1" w:styleId="5EAB5B4DB7244874BC7A4CF9D6400BA0">
    <w:name w:val="5EAB5B4DB7244874BC7A4CF9D6400BA0"/>
    <w:rsid w:val="00F7009D"/>
  </w:style>
  <w:style w:type="paragraph" w:customStyle="1" w:styleId="B1FC813E1BC540119EE73A4A3EEC3A8C">
    <w:name w:val="B1FC813E1BC540119EE73A4A3EEC3A8C"/>
    <w:rsid w:val="00F7009D"/>
  </w:style>
  <w:style w:type="paragraph" w:customStyle="1" w:styleId="DF0A09F4D58848F2AF29AFBAFBD842BD">
    <w:name w:val="DF0A09F4D58848F2AF29AFBAFBD842BD"/>
    <w:rsid w:val="00F7009D"/>
  </w:style>
  <w:style w:type="paragraph" w:customStyle="1" w:styleId="9750AC7591CD42ECAC777D96F8F3B956">
    <w:name w:val="9750AC7591CD42ECAC777D96F8F3B956"/>
    <w:rsid w:val="00F7009D"/>
  </w:style>
  <w:style w:type="paragraph" w:customStyle="1" w:styleId="817C5F6F6B46418CA68E75ED289A2F58">
    <w:name w:val="817C5F6F6B46418CA68E75ED289A2F58"/>
    <w:rsid w:val="00F7009D"/>
  </w:style>
  <w:style w:type="paragraph" w:customStyle="1" w:styleId="D22D59A1AD8A4EA99FBEB89584C55A19">
    <w:name w:val="D22D59A1AD8A4EA99FBEB89584C55A19"/>
    <w:rsid w:val="00F7009D"/>
  </w:style>
  <w:style w:type="paragraph" w:customStyle="1" w:styleId="148BF80F613D407B8143CA0B49A94E2D">
    <w:name w:val="148BF80F613D407B8143CA0B49A94E2D"/>
    <w:rsid w:val="00F7009D"/>
  </w:style>
  <w:style w:type="paragraph" w:customStyle="1" w:styleId="D9BCC1CEBFE94FCCAD4DF76E1649AEB6">
    <w:name w:val="D9BCC1CEBFE94FCCAD4DF76E1649AEB6"/>
    <w:rsid w:val="00F7009D"/>
  </w:style>
  <w:style w:type="paragraph" w:customStyle="1" w:styleId="78632F60F73C442A9CE93A02ECC792E2">
    <w:name w:val="78632F60F73C442A9CE93A02ECC792E2"/>
    <w:rsid w:val="00F7009D"/>
  </w:style>
  <w:style w:type="paragraph" w:customStyle="1" w:styleId="A187A4D377E04C57B452C4CEF22282D7">
    <w:name w:val="A187A4D377E04C57B452C4CEF22282D7"/>
    <w:rsid w:val="00F7009D"/>
  </w:style>
  <w:style w:type="paragraph" w:customStyle="1" w:styleId="E1E29E41016B46A7A6669240641F15D2">
    <w:name w:val="E1E29E41016B46A7A6669240641F15D2"/>
    <w:rsid w:val="00F7009D"/>
  </w:style>
  <w:style w:type="paragraph" w:customStyle="1" w:styleId="DDB841B29AE24D2EB7CD201A3C077A22">
    <w:name w:val="DDB841B29AE24D2EB7CD201A3C077A22"/>
    <w:rsid w:val="00F7009D"/>
  </w:style>
  <w:style w:type="paragraph" w:customStyle="1" w:styleId="8F971CC255F14D46968D3F29D323BBFD">
    <w:name w:val="8F971CC255F14D46968D3F29D323BBFD"/>
    <w:rsid w:val="00F7009D"/>
  </w:style>
  <w:style w:type="paragraph" w:customStyle="1" w:styleId="E67B66C6466F4EB896C83A66A7AB83D3">
    <w:name w:val="E67B66C6466F4EB896C83A66A7AB83D3"/>
    <w:rsid w:val="00F7009D"/>
  </w:style>
  <w:style w:type="paragraph" w:customStyle="1" w:styleId="16AA8165F1E04D27A90F4B6452892A7A">
    <w:name w:val="16AA8165F1E04D27A90F4B6452892A7A"/>
    <w:rsid w:val="00F7009D"/>
  </w:style>
  <w:style w:type="paragraph" w:customStyle="1" w:styleId="9C2242C589CF449AB27DA721DE2826DC">
    <w:name w:val="9C2242C589CF449AB27DA721DE2826DC"/>
    <w:rsid w:val="00F7009D"/>
  </w:style>
  <w:style w:type="paragraph" w:customStyle="1" w:styleId="C532430485BE4E9F9094EF11743DD432">
    <w:name w:val="C532430485BE4E9F9094EF11743DD432"/>
    <w:rsid w:val="00F7009D"/>
  </w:style>
  <w:style w:type="paragraph" w:customStyle="1" w:styleId="F89198EC41A7456CB17E990564B39BAC">
    <w:name w:val="F89198EC41A7456CB17E990564B39BAC"/>
    <w:rsid w:val="00F7009D"/>
  </w:style>
  <w:style w:type="paragraph" w:customStyle="1" w:styleId="77777DC299374DAAB92DC78F6B549530">
    <w:name w:val="77777DC299374DAAB92DC78F6B549530"/>
    <w:rsid w:val="00F7009D"/>
  </w:style>
  <w:style w:type="paragraph" w:customStyle="1" w:styleId="92476171D6BE4FBC93F230F696B3C5BD">
    <w:name w:val="92476171D6BE4FBC93F230F696B3C5BD"/>
    <w:rsid w:val="00F7009D"/>
  </w:style>
  <w:style w:type="paragraph" w:customStyle="1" w:styleId="C09E295A8B694FAF9B6F5C7CACFB6EC5">
    <w:name w:val="C09E295A8B694FAF9B6F5C7CACFB6EC5"/>
    <w:rsid w:val="00F7009D"/>
  </w:style>
  <w:style w:type="paragraph" w:customStyle="1" w:styleId="19465B3D4C6842AEB2CBA349E4C839E9">
    <w:name w:val="19465B3D4C6842AEB2CBA349E4C839E9"/>
    <w:rsid w:val="00F7009D"/>
  </w:style>
  <w:style w:type="paragraph" w:customStyle="1" w:styleId="41008B76F7A342628B303F2A1D64E51F">
    <w:name w:val="41008B76F7A342628B303F2A1D64E51F"/>
    <w:rsid w:val="00F7009D"/>
  </w:style>
  <w:style w:type="paragraph" w:customStyle="1" w:styleId="6C85144E33274F088A2FF547E2770CCF">
    <w:name w:val="6C85144E33274F088A2FF547E2770CCF"/>
    <w:rsid w:val="00F7009D"/>
  </w:style>
  <w:style w:type="paragraph" w:customStyle="1" w:styleId="E991A20405CD47A1951B51CB239B3B6A">
    <w:name w:val="E991A20405CD47A1951B51CB239B3B6A"/>
    <w:rsid w:val="00F7009D"/>
  </w:style>
  <w:style w:type="paragraph" w:customStyle="1" w:styleId="63BD8DDC7CC14FB7A31E7108F03DBF74">
    <w:name w:val="63BD8DDC7CC14FB7A31E7108F03DBF74"/>
    <w:rsid w:val="00F7009D"/>
  </w:style>
  <w:style w:type="paragraph" w:customStyle="1" w:styleId="A0FE9064287943079C11110A9CB555D3">
    <w:name w:val="A0FE9064287943079C11110A9CB555D3"/>
    <w:rsid w:val="00F7009D"/>
  </w:style>
  <w:style w:type="paragraph" w:customStyle="1" w:styleId="4F33FA190E3F460AA1850EB6E194BCB1">
    <w:name w:val="4F33FA190E3F460AA1850EB6E194BCB1"/>
    <w:rsid w:val="00F7009D"/>
  </w:style>
  <w:style w:type="paragraph" w:customStyle="1" w:styleId="B26B58DDF5784F74A99CAB773937AA25">
    <w:name w:val="B26B58DDF5784F74A99CAB773937AA25"/>
    <w:rsid w:val="00F7009D"/>
  </w:style>
  <w:style w:type="paragraph" w:customStyle="1" w:styleId="0E68201AF3464393A65F56CA29F56053">
    <w:name w:val="0E68201AF3464393A65F56CA29F56053"/>
    <w:rsid w:val="00F7009D"/>
  </w:style>
  <w:style w:type="paragraph" w:customStyle="1" w:styleId="3E553E0D942B47A1A44B041F19BF1BC4">
    <w:name w:val="3E553E0D942B47A1A44B041F19BF1BC4"/>
    <w:rsid w:val="00F7009D"/>
  </w:style>
  <w:style w:type="paragraph" w:customStyle="1" w:styleId="3471ED8CF23A4BA3BD4DC9A4A1249398">
    <w:name w:val="3471ED8CF23A4BA3BD4DC9A4A1249398"/>
    <w:rsid w:val="00F7009D"/>
  </w:style>
  <w:style w:type="paragraph" w:customStyle="1" w:styleId="88A87BB59C024E85AF6BE4001677E36E">
    <w:name w:val="88A87BB59C024E85AF6BE4001677E36E"/>
    <w:rsid w:val="00F7009D"/>
  </w:style>
  <w:style w:type="paragraph" w:customStyle="1" w:styleId="F614CFB613824924AFE14480FB3ED0F9">
    <w:name w:val="F614CFB613824924AFE14480FB3ED0F9"/>
    <w:rsid w:val="00F7009D"/>
  </w:style>
  <w:style w:type="paragraph" w:customStyle="1" w:styleId="9E27994DC8964FDEB9C40E6D82CEA6C3">
    <w:name w:val="9E27994DC8964FDEB9C40E6D82CEA6C3"/>
    <w:rsid w:val="00F7009D"/>
  </w:style>
  <w:style w:type="paragraph" w:customStyle="1" w:styleId="3DA99B2E2DC2429FA4712F235E0E9767">
    <w:name w:val="3DA99B2E2DC2429FA4712F235E0E9767"/>
    <w:rsid w:val="00F7009D"/>
  </w:style>
  <w:style w:type="paragraph" w:customStyle="1" w:styleId="C016A03D5622488EB58BEB2D32598470">
    <w:name w:val="C016A03D5622488EB58BEB2D32598470"/>
    <w:rsid w:val="00F7009D"/>
  </w:style>
  <w:style w:type="paragraph" w:customStyle="1" w:styleId="C9000D012A9242F6A5D3B73F8777671F">
    <w:name w:val="C9000D012A9242F6A5D3B73F8777671F"/>
    <w:rsid w:val="00F7009D"/>
  </w:style>
  <w:style w:type="paragraph" w:customStyle="1" w:styleId="85DB6B96CA9E45B08EE96090FCFB3A52">
    <w:name w:val="85DB6B96CA9E45B08EE96090FCFB3A52"/>
    <w:rsid w:val="00F7009D"/>
  </w:style>
  <w:style w:type="paragraph" w:customStyle="1" w:styleId="D052B1C767294E09B62C31FE4485AF6C">
    <w:name w:val="D052B1C767294E09B62C31FE4485AF6C"/>
    <w:rsid w:val="00F7009D"/>
  </w:style>
  <w:style w:type="paragraph" w:customStyle="1" w:styleId="C89A506C201E4CAEBE401DCDFA713A98">
    <w:name w:val="C89A506C201E4CAEBE401DCDFA713A98"/>
    <w:rsid w:val="00F7009D"/>
  </w:style>
  <w:style w:type="paragraph" w:customStyle="1" w:styleId="BCED80BFA7A54DC7BFD875FAFA525016">
    <w:name w:val="BCED80BFA7A54DC7BFD875FAFA525016"/>
    <w:rsid w:val="00F7009D"/>
  </w:style>
  <w:style w:type="paragraph" w:customStyle="1" w:styleId="80350FB942634A1181E2B7255E208023">
    <w:name w:val="80350FB942634A1181E2B7255E208023"/>
    <w:rsid w:val="00F7009D"/>
  </w:style>
  <w:style w:type="paragraph" w:customStyle="1" w:styleId="776972B58424417680A397AD48450C04">
    <w:name w:val="776972B58424417680A397AD48450C04"/>
    <w:rsid w:val="00F7009D"/>
  </w:style>
  <w:style w:type="paragraph" w:customStyle="1" w:styleId="6666F921DED442A5A747642C197DEF4C">
    <w:name w:val="6666F921DED442A5A747642C197DEF4C"/>
    <w:rsid w:val="00F7009D"/>
  </w:style>
  <w:style w:type="paragraph" w:customStyle="1" w:styleId="F2DAEF52D3AC4330A978DAFCE441DF9F">
    <w:name w:val="F2DAEF52D3AC4330A978DAFCE441DF9F"/>
    <w:rsid w:val="00F7009D"/>
  </w:style>
  <w:style w:type="paragraph" w:customStyle="1" w:styleId="0C0F51C6113B4B8AA07DF2D78257339E">
    <w:name w:val="0C0F51C6113B4B8AA07DF2D78257339E"/>
    <w:rsid w:val="00F7009D"/>
  </w:style>
  <w:style w:type="paragraph" w:customStyle="1" w:styleId="5BC0475EBF264595BD310EAB2F101AAB">
    <w:name w:val="5BC0475EBF264595BD310EAB2F101AAB"/>
    <w:rsid w:val="00F7009D"/>
  </w:style>
  <w:style w:type="paragraph" w:customStyle="1" w:styleId="E137EB0DF6AF4087902F20102A35A878">
    <w:name w:val="E137EB0DF6AF4087902F20102A35A878"/>
    <w:rsid w:val="00F7009D"/>
  </w:style>
  <w:style w:type="paragraph" w:customStyle="1" w:styleId="A8B628BA612C48AE800020C661850E22">
    <w:name w:val="A8B628BA612C48AE800020C661850E22"/>
    <w:rsid w:val="00F7009D"/>
  </w:style>
  <w:style w:type="paragraph" w:customStyle="1" w:styleId="F3333AD1834A4F63B5110696DACA0973">
    <w:name w:val="F3333AD1834A4F63B5110696DACA0973"/>
    <w:rsid w:val="00F7009D"/>
  </w:style>
  <w:style w:type="paragraph" w:customStyle="1" w:styleId="E5ACA63993314E96A72E6EBC5F03A579">
    <w:name w:val="E5ACA63993314E96A72E6EBC5F03A579"/>
    <w:rsid w:val="00F7009D"/>
  </w:style>
  <w:style w:type="paragraph" w:customStyle="1" w:styleId="C3428ADCEFBB4FB69D4E499EAD333B2A">
    <w:name w:val="C3428ADCEFBB4FB69D4E499EAD333B2A"/>
    <w:rsid w:val="00F7009D"/>
  </w:style>
  <w:style w:type="paragraph" w:customStyle="1" w:styleId="697138E775034E37B7FFF87337F59BF6">
    <w:name w:val="697138E775034E37B7FFF87337F59BF6"/>
    <w:rsid w:val="00F7009D"/>
  </w:style>
  <w:style w:type="paragraph" w:customStyle="1" w:styleId="5292E43F1AB94006BB84FEC76D5E7B4C">
    <w:name w:val="5292E43F1AB94006BB84FEC76D5E7B4C"/>
    <w:rsid w:val="00F7009D"/>
  </w:style>
  <w:style w:type="paragraph" w:customStyle="1" w:styleId="2DEAFB916CD74146B3A0FE32D32FBF8F">
    <w:name w:val="2DEAFB916CD74146B3A0FE32D32FBF8F"/>
    <w:rsid w:val="00F7009D"/>
  </w:style>
  <w:style w:type="paragraph" w:customStyle="1" w:styleId="C0863CA1A5E74C738ED78A7D30D4BD9E">
    <w:name w:val="C0863CA1A5E74C738ED78A7D30D4BD9E"/>
    <w:rsid w:val="00F7009D"/>
  </w:style>
  <w:style w:type="paragraph" w:customStyle="1" w:styleId="8865F422A146465DADE26B6E6931CC76">
    <w:name w:val="8865F422A146465DADE26B6E6931CC76"/>
    <w:rsid w:val="00F7009D"/>
  </w:style>
  <w:style w:type="paragraph" w:customStyle="1" w:styleId="3851C3A207EB43F49604CB4FBEC69B62">
    <w:name w:val="3851C3A207EB43F49604CB4FBEC69B62"/>
    <w:rsid w:val="00F7009D"/>
  </w:style>
  <w:style w:type="paragraph" w:customStyle="1" w:styleId="F2713332D7744A2F8BA1C07315F6A969">
    <w:name w:val="F2713332D7744A2F8BA1C07315F6A969"/>
    <w:rsid w:val="00F7009D"/>
  </w:style>
  <w:style w:type="paragraph" w:customStyle="1" w:styleId="4BEB2DB75BB84AF09E3E4451E0DA3AEA">
    <w:name w:val="4BEB2DB75BB84AF09E3E4451E0DA3AEA"/>
    <w:rsid w:val="00F7009D"/>
  </w:style>
  <w:style w:type="paragraph" w:customStyle="1" w:styleId="EEC4900FDF0141F08DE30130C8BD753E">
    <w:name w:val="EEC4900FDF0141F08DE30130C8BD753E"/>
    <w:rsid w:val="00F7009D"/>
  </w:style>
  <w:style w:type="paragraph" w:customStyle="1" w:styleId="B441A59900584960ABAD343A449DF7E5">
    <w:name w:val="B441A59900584960ABAD343A449DF7E5"/>
    <w:rsid w:val="00F7009D"/>
  </w:style>
  <w:style w:type="paragraph" w:customStyle="1" w:styleId="2F69F76B624D417DAEE2B68D32B759E7">
    <w:name w:val="2F69F76B624D417DAEE2B68D32B759E7"/>
    <w:rsid w:val="00F7009D"/>
  </w:style>
  <w:style w:type="paragraph" w:customStyle="1" w:styleId="BF6E1BD6FCFC43D4A47C72D9E21AF8EC">
    <w:name w:val="BF6E1BD6FCFC43D4A47C72D9E21AF8EC"/>
    <w:rsid w:val="00F7009D"/>
  </w:style>
  <w:style w:type="paragraph" w:customStyle="1" w:styleId="58E009A687C24D85AB762E299E81ED08">
    <w:name w:val="58E009A687C24D85AB762E299E81ED08"/>
    <w:rsid w:val="00F7009D"/>
  </w:style>
  <w:style w:type="paragraph" w:customStyle="1" w:styleId="38860CC473464C23828C76A5BCA1A6EA">
    <w:name w:val="38860CC473464C23828C76A5BCA1A6EA"/>
    <w:rsid w:val="00F7009D"/>
  </w:style>
  <w:style w:type="paragraph" w:customStyle="1" w:styleId="023AF09960D846A680F162CFFE50F410">
    <w:name w:val="023AF09960D846A680F162CFFE50F410"/>
    <w:rsid w:val="00F7009D"/>
  </w:style>
  <w:style w:type="paragraph" w:customStyle="1" w:styleId="E28B1DD96E3147DFAC646192500C1539">
    <w:name w:val="E28B1DD96E3147DFAC646192500C1539"/>
    <w:rsid w:val="00F7009D"/>
  </w:style>
  <w:style w:type="paragraph" w:customStyle="1" w:styleId="312EF9AC7A62458B835D0F867B6E0F42">
    <w:name w:val="312EF9AC7A62458B835D0F867B6E0F42"/>
    <w:rsid w:val="00F7009D"/>
  </w:style>
  <w:style w:type="paragraph" w:customStyle="1" w:styleId="735953E61F5343B5899A1694AA730304">
    <w:name w:val="735953E61F5343B5899A1694AA730304"/>
    <w:rsid w:val="00F7009D"/>
  </w:style>
  <w:style w:type="paragraph" w:customStyle="1" w:styleId="2DD237DD38EA4742A14A3ED93DBCABFA">
    <w:name w:val="2DD237DD38EA4742A14A3ED93DBCABFA"/>
    <w:rsid w:val="00F7009D"/>
  </w:style>
  <w:style w:type="paragraph" w:customStyle="1" w:styleId="8DD163905560408B9D165B0733FE7C55">
    <w:name w:val="8DD163905560408B9D165B0733FE7C55"/>
    <w:rsid w:val="00F7009D"/>
  </w:style>
  <w:style w:type="paragraph" w:customStyle="1" w:styleId="2921615B8DCA4E0D875444265CFF5304">
    <w:name w:val="2921615B8DCA4E0D875444265CFF5304"/>
    <w:rsid w:val="00F7009D"/>
  </w:style>
  <w:style w:type="paragraph" w:customStyle="1" w:styleId="DADF08B43548402CB19876936CE675C9">
    <w:name w:val="DADF08B43548402CB19876936CE675C9"/>
    <w:rsid w:val="00F7009D"/>
  </w:style>
  <w:style w:type="paragraph" w:customStyle="1" w:styleId="C5D26CEB86354523857A800BC9B422B1">
    <w:name w:val="C5D26CEB86354523857A800BC9B422B1"/>
    <w:rsid w:val="00F7009D"/>
  </w:style>
  <w:style w:type="paragraph" w:customStyle="1" w:styleId="C68A974B6FB04B84BF3A0A74F8EF0EBF">
    <w:name w:val="C68A974B6FB04B84BF3A0A74F8EF0EBF"/>
    <w:rsid w:val="00F7009D"/>
  </w:style>
  <w:style w:type="paragraph" w:customStyle="1" w:styleId="BB8C4FA103A2422880271E0028FA5423">
    <w:name w:val="BB8C4FA103A2422880271E0028FA5423"/>
    <w:rsid w:val="00F7009D"/>
  </w:style>
  <w:style w:type="paragraph" w:customStyle="1" w:styleId="8DD55F5F0C9A4F148B4D9331EEDCF808">
    <w:name w:val="8DD55F5F0C9A4F148B4D9331EEDCF808"/>
    <w:rsid w:val="00F7009D"/>
  </w:style>
  <w:style w:type="paragraph" w:customStyle="1" w:styleId="3CB30A7C53894537BE1AF0A3B9FB5E09">
    <w:name w:val="3CB30A7C53894537BE1AF0A3B9FB5E09"/>
    <w:rsid w:val="00F7009D"/>
  </w:style>
  <w:style w:type="paragraph" w:customStyle="1" w:styleId="3665E8DE57A142D19ACDA5B781F5A356">
    <w:name w:val="3665E8DE57A142D19ACDA5B781F5A356"/>
    <w:rsid w:val="00F7009D"/>
  </w:style>
  <w:style w:type="paragraph" w:customStyle="1" w:styleId="404C5D315FE243B08B8C5AA203D521A5">
    <w:name w:val="404C5D315FE243B08B8C5AA203D521A5"/>
    <w:rsid w:val="00F7009D"/>
  </w:style>
  <w:style w:type="paragraph" w:customStyle="1" w:styleId="D954A0F6E684440CB542B3C2ECC5F7DA">
    <w:name w:val="D954A0F6E684440CB542B3C2ECC5F7DA"/>
    <w:rsid w:val="00F7009D"/>
  </w:style>
  <w:style w:type="paragraph" w:customStyle="1" w:styleId="F270CE8513934F7CB6714AC8A7432C85">
    <w:name w:val="F270CE8513934F7CB6714AC8A7432C85"/>
    <w:rsid w:val="00F7009D"/>
  </w:style>
  <w:style w:type="paragraph" w:customStyle="1" w:styleId="017C187429C44523B1603E725EBA4662">
    <w:name w:val="017C187429C44523B1603E725EBA4662"/>
    <w:rsid w:val="00F7009D"/>
  </w:style>
  <w:style w:type="paragraph" w:customStyle="1" w:styleId="0894790A4765422196BE9E24F85AF0E8">
    <w:name w:val="0894790A4765422196BE9E24F85AF0E8"/>
    <w:rsid w:val="00F7009D"/>
  </w:style>
  <w:style w:type="paragraph" w:customStyle="1" w:styleId="A990381E09284C63844112C2778599D9">
    <w:name w:val="A990381E09284C63844112C2778599D9"/>
    <w:rsid w:val="00F7009D"/>
  </w:style>
  <w:style w:type="paragraph" w:customStyle="1" w:styleId="B632C74C4DC845FF8210AD74A55184F1">
    <w:name w:val="B632C74C4DC845FF8210AD74A55184F1"/>
    <w:rsid w:val="00F7009D"/>
  </w:style>
  <w:style w:type="paragraph" w:customStyle="1" w:styleId="392BE88B19F741FC8C9FA1F0AB597EC1">
    <w:name w:val="392BE88B19F741FC8C9FA1F0AB597EC1"/>
    <w:rsid w:val="00F7009D"/>
  </w:style>
  <w:style w:type="paragraph" w:customStyle="1" w:styleId="4FA858EAD6BD438B872421C5CD62486B">
    <w:name w:val="4FA858EAD6BD438B872421C5CD62486B"/>
    <w:rsid w:val="00F7009D"/>
  </w:style>
  <w:style w:type="paragraph" w:customStyle="1" w:styleId="C27DCD8FB9EC4BBCBE6B9968AF3C0EB4">
    <w:name w:val="C27DCD8FB9EC4BBCBE6B9968AF3C0EB4"/>
    <w:rsid w:val="00F7009D"/>
  </w:style>
  <w:style w:type="paragraph" w:customStyle="1" w:styleId="4856294C4B66443285C9EDE7F48F50F7">
    <w:name w:val="4856294C4B66443285C9EDE7F48F50F7"/>
    <w:rsid w:val="00F7009D"/>
  </w:style>
  <w:style w:type="paragraph" w:customStyle="1" w:styleId="9316A14190694DF9A3AF62D881BA747E">
    <w:name w:val="9316A14190694DF9A3AF62D881BA747E"/>
    <w:rsid w:val="00F7009D"/>
  </w:style>
  <w:style w:type="paragraph" w:customStyle="1" w:styleId="8AA133AD10CE4566994468021C1CF20C">
    <w:name w:val="8AA133AD10CE4566994468021C1CF20C"/>
    <w:rsid w:val="00F7009D"/>
  </w:style>
  <w:style w:type="paragraph" w:customStyle="1" w:styleId="42B50438555945A8A8754425148E5C2F">
    <w:name w:val="42B50438555945A8A8754425148E5C2F"/>
    <w:rsid w:val="00F7009D"/>
  </w:style>
  <w:style w:type="paragraph" w:customStyle="1" w:styleId="3AF74A2EF2554ACA8E5C864060D89636">
    <w:name w:val="3AF74A2EF2554ACA8E5C864060D89636"/>
    <w:rsid w:val="00F7009D"/>
  </w:style>
  <w:style w:type="paragraph" w:customStyle="1" w:styleId="B67FF60C87984A2BA8302C99B8803C87">
    <w:name w:val="B67FF60C87984A2BA8302C99B8803C87"/>
    <w:rsid w:val="00F7009D"/>
  </w:style>
  <w:style w:type="paragraph" w:customStyle="1" w:styleId="DD93977256D04A2EA99D66EB5CFF9D30">
    <w:name w:val="DD93977256D04A2EA99D66EB5CFF9D30"/>
    <w:rsid w:val="00F7009D"/>
  </w:style>
  <w:style w:type="paragraph" w:customStyle="1" w:styleId="941DC354417243278878BF0DC4891B0B">
    <w:name w:val="941DC354417243278878BF0DC4891B0B"/>
    <w:rsid w:val="00F7009D"/>
  </w:style>
  <w:style w:type="paragraph" w:customStyle="1" w:styleId="02B659D0F7094F3181FAA345E0290C38">
    <w:name w:val="02B659D0F7094F3181FAA345E0290C38"/>
    <w:rsid w:val="00F7009D"/>
  </w:style>
  <w:style w:type="paragraph" w:customStyle="1" w:styleId="E6A36C953F334A3DABB553C9ECAA298B">
    <w:name w:val="E6A36C953F334A3DABB553C9ECAA298B"/>
    <w:rsid w:val="00F7009D"/>
  </w:style>
  <w:style w:type="paragraph" w:customStyle="1" w:styleId="52285274868647F5B8E6B4A800965F68">
    <w:name w:val="52285274868647F5B8E6B4A800965F68"/>
    <w:rsid w:val="00F7009D"/>
  </w:style>
  <w:style w:type="paragraph" w:customStyle="1" w:styleId="6551EFA7620E4431B253EE59ED1E807F">
    <w:name w:val="6551EFA7620E4431B253EE59ED1E807F"/>
    <w:rsid w:val="00F7009D"/>
  </w:style>
  <w:style w:type="paragraph" w:customStyle="1" w:styleId="DE2592EECEE84C978CFA84440F597DEA">
    <w:name w:val="DE2592EECEE84C978CFA84440F597DEA"/>
    <w:rsid w:val="00F7009D"/>
  </w:style>
  <w:style w:type="paragraph" w:customStyle="1" w:styleId="51EC21990AC94958AF7E14E9E51D54E8">
    <w:name w:val="51EC21990AC94958AF7E14E9E51D54E8"/>
    <w:rsid w:val="00F7009D"/>
  </w:style>
  <w:style w:type="paragraph" w:customStyle="1" w:styleId="B821B6B3F77B4C9A9C6E02E4174F86E7">
    <w:name w:val="B821B6B3F77B4C9A9C6E02E4174F86E7"/>
    <w:rsid w:val="00F7009D"/>
  </w:style>
  <w:style w:type="paragraph" w:customStyle="1" w:styleId="ED92CF1E3F874ADE92DC543061B02A40">
    <w:name w:val="ED92CF1E3F874ADE92DC543061B02A40"/>
    <w:rsid w:val="00F7009D"/>
  </w:style>
  <w:style w:type="paragraph" w:customStyle="1" w:styleId="8AC08221D3AA424A9CABD8B629F31DD9">
    <w:name w:val="8AC08221D3AA424A9CABD8B629F31DD9"/>
    <w:rsid w:val="00F7009D"/>
  </w:style>
  <w:style w:type="paragraph" w:customStyle="1" w:styleId="82A809D0144647C6AB15872CA3449149">
    <w:name w:val="82A809D0144647C6AB15872CA3449149"/>
    <w:rsid w:val="00F7009D"/>
  </w:style>
  <w:style w:type="paragraph" w:customStyle="1" w:styleId="3E36E329DDB84EA79CBBE238F371970E">
    <w:name w:val="3E36E329DDB84EA79CBBE238F371970E"/>
    <w:rsid w:val="00F7009D"/>
  </w:style>
  <w:style w:type="paragraph" w:customStyle="1" w:styleId="029401C4AAA549EEA24925221D8599F1">
    <w:name w:val="029401C4AAA549EEA24925221D8599F1"/>
    <w:rsid w:val="00F7009D"/>
  </w:style>
  <w:style w:type="paragraph" w:customStyle="1" w:styleId="F673176BE02A4F11928F546A9CDAE2CC">
    <w:name w:val="F673176BE02A4F11928F546A9CDAE2CC"/>
    <w:rsid w:val="00F7009D"/>
  </w:style>
  <w:style w:type="paragraph" w:customStyle="1" w:styleId="97B9832D21AA49B598CDF524A370F412">
    <w:name w:val="97B9832D21AA49B598CDF524A370F412"/>
    <w:rsid w:val="00F7009D"/>
  </w:style>
  <w:style w:type="paragraph" w:customStyle="1" w:styleId="FBBB0DECFD9D4CC3AA6B5822AFA2BD9E">
    <w:name w:val="FBBB0DECFD9D4CC3AA6B5822AFA2BD9E"/>
    <w:rsid w:val="00F7009D"/>
  </w:style>
  <w:style w:type="paragraph" w:customStyle="1" w:styleId="C6F7784FBFF04832BA0A74A816C141AF">
    <w:name w:val="C6F7784FBFF04832BA0A74A816C141AF"/>
    <w:rsid w:val="00F7009D"/>
  </w:style>
  <w:style w:type="paragraph" w:customStyle="1" w:styleId="F29FB3AAEF5F46C4A12269ADED078F9B">
    <w:name w:val="F29FB3AAEF5F46C4A12269ADED078F9B"/>
    <w:rsid w:val="00F7009D"/>
  </w:style>
  <w:style w:type="paragraph" w:customStyle="1" w:styleId="811D741B6F3F4BABBFC151F6AEC70AF0">
    <w:name w:val="811D741B6F3F4BABBFC151F6AEC70AF0"/>
    <w:rsid w:val="00F7009D"/>
  </w:style>
  <w:style w:type="paragraph" w:customStyle="1" w:styleId="225714198F284C75986B1794B3782961">
    <w:name w:val="225714198F284C75986B1794B3782961"/>
    <w:rsid w:val="00F7009D"/>
  </w:style>
  <w:style w:type="paragraph" w:customStyle="1" w:styleId="0AE2E8630DEF4408B27548393BC65EB3">
    <w:name w:val="0AE2E8630DEF4408B27548393BC65EB3"/>
    <w:rsid w:val="00F7009D"/>
  </w:style>
  <w:style w:type="paragraph" w:customStyle="1" w:styleId="DEA1A09A40534FCBA5C781C79013C514">
    <w:name w:val="DEA1A09A40534FCBA5C781C79013C514"/>
    <w:rsid w:val="00F7009D"/>
  </w:style>
  <w:style w:type="paragraph" w:customStyle="1" w:styleId="D80389F503BE418587CDE0A454A572ED">
    <w:name w:val="D80389F503BE418587CDE0A454A572ED"/>
    <w:rsid w:val="00F7009D"/>
  </w:style>
  <w:style w:type="paragraph" w:customStyle="1" w:styleId="4622BB2C331B47008AB612D58DE0810B">
    <w:name w:val="4622BB2C331B47008AB612D58DE0810B"/>
    <w:rsid w:val="00F7009D"/>
  </w:style>
  <w:style w:type="paragraph" w:customStyle="1" w:styleId="135D40890D21480E817B2B36D0BBB377">
    <w:name w:val="135D40890D21480E817B2B36D0BBB377"/>
    <w:rsid w:val="00F7009D"/>
  </w:style>
  <w:style w:type="paragraph" w:customStyle="1" w:styleId="CC97C8DB42CA405CA646FDF5DAAF3E24">
    <w:name w:val="CC97C8DB42CA405CA646FDF5DAAF3E24"/>
    <w:rsid w:val="00F7009D"/>
  </w:style>
  <w:style w:type="paragraph" w:customStyle="1" w:styleId="5DC0071D05BF44CDBCB4FAB5E0E78F3B">
    <w:name w:val="5DC0071D05BF44CDBCB4FAB5E0E78F3B"/>
    <w:rsid w:val="00F7009D"/>
  </w:style>
  <w:style w:type="paragraph" w:customStyle="1" w:styleId="61E98910A4C64404BCE6ECC653C9CB87">
    <w:name w:val="61E98910A4C64404BCE6ECC653C9CB87"/>
    <w:rsid w:val="00F7009D"/>
  </w:style>
  <w:style w:type="paragraph" w:customStyle="1" w:styleId="5B9C2EE5B258482E9FF1F0816C924E37">
    <w:name w:val="5B9C2EE5B258482E9FF1F0816C924E37"/>
    <w:rsid w:val="00F7009D"/>
  </w:style>
  <w:style w:type="paragraph" w:customStyle="1" w:styleId="6CB4D7BFDF4843C39F449E5329B78A3A">
    <w:name w:val="6CB4D7BFDF4843C39F449E5329B78A3A"/>
    <w:rsid w:val="00F7009D"/>
  </w:style>
  <w:style w:type="paragraph" w:customStyle="1" w:styleId="DFF4566AA8804054ACF98A87D317A5E6">
    <w:name w:val="DFF4566AA8804054ACF98A87D317A5E6"/>
    <w:rsid w:val="00F7009D"/>
  </w:style>
  <w:style w:type="paragraph" w:customStyle="1" w:styleId="0809F013E2804235AA3868BF43A18EC5">
    <w:name w:val="0809F013E2804235AA3868BF43A18EC5"/>
    <w:rsid w:val="00F7009D"/>
  </w:style>
  <w:style w:type="paragraph" w:customStyle="1" w:styleId="8BB305C535DB484B915F21B28CC9EDBA">
    <w:name w:val="8BB305C535DB484B915F21B28CC9EDBA"/>
    <w:rsid w:val="00F7009D"/>
  </w:style>
  <w:style w:type="paragraph" w:customStyle="1" w:styleId="9726F9DF35384516A33AAFBF6C64135B">
    <w:name w:val="9726F9DF35384516A33AAFBF6C64135B"/>
    <w:rsid w:val="00F7009D"/>
  </w:style>
  <w:style w:type="paragraph" w:customStyle="1" w:styleId="922F78E4F9A5416C99FB4C2CBF7850A7">
    <w:name w:val="922F78E4F9A5416C99FB4C2CBF7850A7"/>
    <w:rsid w:val="00F7009D"/>
  </w:style>
  <w:style w:type="paragraph" w:customStyle="1" w:styleId="920638556A934B76BFECF390EA1BA037">
    <w:name w:val="920638556A934B76BFECF390EA1BA037"/>
    <w:rsid w:val="00F7009D"/>
  </w:style>
  <w:style w:type="paragraph" w:customStyle="1" w:styleId="5FA2A71763584BAE9ABED7B717C0A069">
    <w:name w:val="5FA2A71763584BAE9ABED7B717C0A069"/>
    <w:rsid w:val="00F7009D"/>
  </w:style>
  <w:style w:type="paragraph" w:customStyle="1" w:styleId="C0A248E6A7664E62BACB9DACA2D1C8B5">
    <w:name w:val="C0A248E6A7664E62BACB9DACA2D1C8B5"/>
    <w:rsid w:val="00F7009D"/>
  </w:style>
  <w:style w:type="paragraph" w:customStyle="1" w:styleId="2F68B6428C53463390383044DC7961C6">
    <w:name w:val="2F68B6428C53463390383044DC7961C6"/>
    <w:rsid w:val="00F7009D"/>
  </w:style>
  <w:style w:type="paragraph" w:customStyle="1" w:styleId="56B85C342B4A47CF9AC9AF0C73B391BB">
    <w:name w:val="56B85C342B4A47CF9AC9AF0C73B391BB"/>
    <w:rsid w:val="00F7009D"/>
  </w:style>
  <w:style w:type="paragraph" w:customStyle="1" w:styleId="B5F40176F80440C28DC5607E5CC67DC3">
    <w:name w:val="B5F40176F80440C28DC5607E5CC67DC3"/>
    <w:rsid w:val="00F7009D"/>
  </w:style>
  <w:style w:type="paragraph" w:customStyle="1" w:styleId="31F26FC593BE40EF929DE39448B19830">
    <w:name w:val="31F26FC593BE40EF929DE39448B19830"/>
    <w:rsid w:val="00F7009D"/>
  </w:style>
  <w:style w:type="paragraph" w:customStyle="1" w:styleId="A47FFDF46541439EABECA39E029A8B9B">
    <w:name w:val="A47FFDF46541439EABECA39E029A8B9B"/>
    <w:rsid w:val="00F7009D"/>
  </w:style>
  <w:style w:type="paragraph" w:customStyle="1" w:styleId="DF8EEF8E507B45239E04D24542050469">
    <w:name w:val="DF8EEF8E507B45239E04D24542050469"/>
    <w:rsid w:val="00F7009D"/>
  </w:style>
  <w:style w:type="paragraph" w:customStyle="1" w:styleId="16D18E9759D3416AB936542E6B66789B">
    <w:name w:val="16D18E9759D3416AB936542E6B66789B"/>
    <w:rsid w:val="00F7009D"/>
  </w:style>
  <w:style w:type="paragraph" w:customStyle="1" w:styleId="698945838EAB4512BAC61848B9669504">
    <w:name w:val="698945838EAB4512BAC61848B9669504"/>
    <w:rsid w:val="00F7009D"/>
  </w:style>
  <w:style w:type="paragraph" w:customStyle="1" w:styleId="A872DCC4CC594FB68A7E9E7142D73525">
    <w:name w:val="A872DCC4CC594FB68A7E9E7142D73525"/>
    <w:rsid w:val="00F7009D"/>
  </w:style>
  <w:style w:type="paragraph" w:customStyle="1" w:styleId="0E697653873A499C94F83C518B1B9A9F">
    <w:name w:val="0E697653873A499C94F83C518B1B9A9F"/>
    <w:rsid w:val="00F7009D"/>
  </w:style>
  <w:style w:type="paragraph" w:customStyle="1" w:styleId="ED08A9B986DE48A4A6C0E77D981EC5FF">
    <w:name w:val="ED08A9B986DE48A4A6C0E77D981EC5FF"/>
    <w:rsid w:val="00F7009D"/>
  </w:style>
  <w:style w:type="paragraph" w:customStyle="1" w:styleId="6EF259DE96424963BD2552EC8BFD2D4A">
    <w:name w:val="6EF259DE96424963BD2552EC8BFD2D4A"/>
    <w:rsid w:val="00F7009D"/>
  </w:style>
  <w:style w:type="paragraph" w:customStyle="1" w:styleId="27C785EA283043F281A23FB53EEDCE92">
    <w:name w:val="27C785EA283043F281A23FB53EEDCE92"/>
    <w:rsid w:val="00F7009D"/>
  </w:style>
  <w:style w:type="paragraph" w:customStyle="1" w:styleId="04C04630C357404CA36FE925CC598CE6">
    <w:name w:val="04C04630C357404CA36FE925CC598CE6"/>
    <w:rsid w:val="00F7009D"/>
  </w:style>
  <w:style w:type="paragraph" w:customStyle="1" w:styleId="F2E504521F4E41D5802A2E352C77B102">
    <w:name w:val="F2E504521F4E41D5802A2E352C77B102"/>
    <w:rsid w:val="00F7009D"/>
  </w:style>
  <w:style w:type="paragraph" w:customStyle="1" w:styleId="43D353C8719348EF8C6BD11F7357A34D">
    <w:name w:val="43D353C8719348EF8C6BD11F7357A34D"/>
    <w:rsid w:val="00F7009D"/>
  </w:style>
  <w:style w:type="paragraph" w:customStyle="1" w:styleId="2367077088614DAD81948D5D5016B350">
    <w:name w:val="2367077088614DAD81948D5D5016B350"/>
    <w:rsid w:val="00F7009D"/>
  </w:style>
  <w:style w:type="paragraph" w:customStyle="1" w:styleId="74DE994DC20944F6B4EEDE31D602A1A7">
    <w:name w:val="74DE994DC20944F6B4EEDE31D602A1A7"/>
    <w:rsid w:val="00F7009D"/>
  </w:style>
  <w:style w:type="paragraph" w:customStyle="1" w:styleId="EB917C9EBC7C47BDBAACC09E307E65A2">
    <w:name w:val="EB917C9EBC7C47BDBAACC09E307E65A2"/>
    <w:rsid w:val="00F7009D"/>
  </w:style>
  <w:style w:type="paragraph" w:customStyle="1" w:styleId="A1C2471146AB4645B05BD31F632E0546">
    <w:name w:val="A1C2471146AB4645B05BD31F632E0546"/>
    <w:rsid w:val="00F7009D"/>
  </w:style>
  <w:style w:type="paragraph" w:customStyle="1" w:styleId="BC706553085343C3B0CC333FA43D6687">
    <w:name w:val="BC706553085343C3B0CC333FA43D6687"/>
    <w:rsid w:val="00F7009D"/>
  </w:style>
  <w:style w:type="paragraph" w:customStyle="1" w:styleId="77183B17D44C4929BBF7FF56D33CFF38">
    <w:name w:val="77183B17D44C4929BBF7FF56D33CFF38"/>
    <w:rsid w:val="00F7009D"/>
  </w:style>
  <w:style w:type="paragraph" w:customStyle="1" w:styleId="880101981F4C4A2A81A2E9E06932E442">
    <w:name w:val="880101981F4C4A2A81A2E9E06932E442"/>
    <w:rsid w:val="00F7009D"/>
  </w:style>
  <w:style w:type="paragraph" w:customStyle="1" w:styleId="191703719F2B4A73AE2E383685DEAFC3">
    <w:name w:val="191703719F2B4A73AE2E383685DEAFC3"/>
    <w:rsid w:val="00F7009D"/>
  </w:style>
  <w:style w:type="paragraph" w:customStyle="1" w:styleId="1E1EBAB2B7A84B5E974A6504F7FB9965">
    <w:name w:val="1E1EBAB2B7A84B5E974A6504F7FB9965"/>
    <w:rsid w:val="00F7009D"/>
  </w:style>
  <w:style w:type="paragraph" w:customStyle="1" w:styleId="871CC6E62D8E411DA8185CC2C9B8BE87">
    <w:name w:val="871CC6E62D8E411DA8185CC2C9B8BE87"/>
    <w:rsid w:val="00F7009D"/>
  </w:style>
  <w:style w:type="paragraph" w:customStyle="1" w:styleId="AFA9A9F0886A405A969FB84BCFA97CF0">
    <w:name w:val="AFA9A9F0886A405A969FB84BCFA97CF0"/>
    <w:rsid w:val="00F7009D"/>
  </w:style>
  <w:style w:type="paragraph" w:customStyle="1" w:styleId="5E2C79EBC834425DBFA161811479C7BC">
    <w:name w:val="5E2C79EBC834425DBFA161811479C7BC"/>
    <w:rsid w:val="00F7009D"/>
  </w:style>
  <w:style w:type="paragraph" w:customStyle="1" w:styleId="E118E8B5917647BC9AC00BC5C295899A">
    <w:name w:val="E118E8B5917647BC9AC00BC5C295899A"/>
    <w:rsid w:val="00F7009D"/>
  </w:style>
  <w:style w:type="paragraph" w:customStyle="1" w:styleId="CA33D03ADB34418E966CAB4B490035B6">
    <w:name w:val="CA33D03ADB34418E966CAB4B490035B6"/>
    <w:rsid w:val="00F7009D"/>
  </w:style>
  <w:style w:type="paragraph" w:customStyle="1" w:styleId="00A3573107E44655929A30A5C5D31A1D">
    <w:name w:val="00A3573107E44655929A30A5C5D31A1D"/>
    <w:rsid w:val="00F7009D"/>
  </w:style>
  <w:style w:type="paragraph" w:customStyle="1" w:styleId="39CEE7A21F7E41608961AB58205CD0BE">
    <w:name w:val="39CEE7A21F7E41608961AB58205CD0BE"/>
    <w:rsid w:val="00F7009D"/>
  </w:style>
  <w:style w:type="paragraph" w:customStyle="1" w:styleId="68EE3BBBDC1F4542BCA6D0FC55A894AC">
    <w:name w:val="68EE3BBBDC1F4542BCA6D0FC55A894AC"/>
    <w:rsid w:val="00F7009D"/>
  </w:style>
  <w:style w:type="paragraph" w:customStyle="1" w:styleId="FBCAE306E8394602BDE061A51676C099">
    <w:name w:val="FBCAE306E8394602BDE061A51676C099"/>
    <w:rsid w:val="00F7009D"/>
  </w:style>
  <w:style w:type="paragraph" w:customStyle="1" w:styleId="1DA9EFDB25B24AAF941A698CCC9D1B47">
    <w:name w:val="1DA9EFDB25B24AAF941A698CCC9D1B47"/>
    <w:rsid w:val="00F7009D"/>
  </w:style>
  <w:style w:type="paragraph" w:customStyle="1" w:styleId="DBF0BC78D0954CD59A467103FFF2EBCB">
    <w:name w:val="DBF0BC78D0954CD59A467103FFF2EBCB"/>
    <w:rsid w:val="00F7009D"/>
  </w:style>
  <w:style w:type="paragraph" w:customStyle="1" w:styleId="7F1837DF856E49778413236E8916ED8B">
    <w:name w:val="7F1837DF856E49778413236E8916ED8B"/>
    <w:rsid w:val="00F7009D"/>
  </w:style>
  <w:style w:type="paragraph" w:customStyle="1" w:styleId="38708E42D912412195EE23C01A75D99E">
    <w:name w:val="38708E42D912412195EE23C01A75D99E"/>
    <w:rsid w:val="00F7009D"/>
  </w:style>
  <w:style w:type="paragraph" w:customStyle="1" w:styleId="C842DE3A6B0A45E8B093E036ADEA68F7">
    <w:name w:val="C842DE3A6B0A45E8B093E036ADEA68F7"/>
    <w:rsid w:val="00F7009D"/>
  </w:style>
  <w:style w:type="paragraph" w:customStyle="1" w:styleId="72D864B12A454D27BFDDDB04699F4D0E">
    <w:name w:val="72D864B12A454D27BFDDDB04699F4D0E"/>
    <w:rsid w:val="00F7009D"/>
  </w:style>
  <w:style w:type="paragraph" w:customStyle="1" w:styleId="AD3D53DFA2564BBD8C0BCB5E62EFB147">
    <w:name w:val="AD3D53DFA2564BBD8C0BCB5E62EFB147"/>
    <w:rsid w:val="00F7009D"/>
  </w:style>
  <w:style w:type="paragraph" w:customStyle="1" w:styleId="2DF8A95799AB4C339BF0AF8888A084D2">
    <w:name w:val="2DF8A95799AB4C339BF0AF8888A084D2"/>
    <w:rsid w:val="00F7009D"/>
  </w:style>
  <w:style w:type="paragraph" w:customStyle="1" w:styleId="C4A90B2D6FA84CF990ED65ED1BC2AAFD">
    <w:name w:val="C4A90B2D6FA84CF990ED65ED1BC2AAFD"/>
    <w:rsid w:val="00F7009D"/>
  </w:style>
  <w:style w:type="paragraph" w:customStyle="1" w:styleId="01C002F03092482CB67CD159D99B0D6D">
    <w:name w:val="01C002F03092482CB67CD159D99B0D6D"/>
    <w:rsid w:val="00F7009D"/>
  </w:style>
  <w:style w:type="paragraph" w:customStyle="1" w:styleId="B56228EC400F47048720324C7C2AF85C">
    <w:name w:val="B56228EC400F47048720324C7C2AF85C"/>
    <w:rsid w:val="00F7009D"/>
  </w:style>
  <w:style w:type="paragraph" w:customStyle="1" w:styleId="83B35557D518446EAD50F9AB9E0E913D">
    <w:name w:val="83B35557D518446EAD50F9AB9E0E913D"/>
    <w:rsid w:val="00F7009D"/>
  </w:style>
  <w:style w:type="paragraph" w:customStyle="1" w:styleId="C5E89CE6374A4D04A1CB89ACE440C7EA">
    <w:name w:val="C5E89CE6374A4D04A1CB89ACE440C7EA"/>
    <w:rsid w:val="00F7009D"/>
  </w:style>
  <w:style w:type="paragraph" w:customStyle="1" w:styleId="9C2A017416614768A44AD0A83D18D4A5">
    <w:name w:val="9C2A017416614768A44AD0A83D18D4A5"/>
    <w:rsid w:val="00F7009D"/>
  </w:style>
  <w:style w:type="paragraph" w:customStyle="1" w:styleId="FBCF85BB87384F86BB071EAEEBD30BB9">
    <w:name w:val="FBCF85BB87384F86BB071EAEEBD30BB9"/>
    <w:rsid w:val="00F7009D"/>
  </w:style>
  <w:style w:type="paragraph" w:customStyle="1" w:styleId="79A8A5640CA04E1A9F46A3A385CB4BC2">
    <w:name w:val="79A8A5640CA04E1A9F46A3A385CB4BC2"/>
    <w:rsid w:val="00F7009D"/>
  </w:style>
  <w:style w:type="paragraph" w:customStyle="1" w:styleId="9811473504B641B0B8C4319DBF7AC608">
    <w:name w:val="9811473504B641B0B8C4319DBF7AC608"/>
    <w:rsid w:val="00F7009D"/>
  </w:style>
  <w:style w:type="paragraph" w:customStyle="1" w:styleId="F0FB5CAF1D704C7CAD360317B8A7DB0D">
    <w:name w:val="F0FB5CAF1D704C7CAD360317B8A7DB0D"/>
    <w:rsid w:val="00F7009D"/>
  </w:style>
  <w:style w:type="paragraph" w:customStyle="1" w:styleId="5BC6211A324F4D738955CE914FA6058E">
    <w:name w:val="5BC6211A324F4D738955CE914FA6058E"/>
    <w:rsid w:val="00F7009D"/>
  </w:style>
  <w:style w:type="paragraph" w:customStyle="1" w:styleId="3195F511CCB345E78C6ADBE5A8715E22">
    <w:name w:val="3195F511CCB345E78C6ADBE5A8715E22"/>
    <w:rsid w:val="00F7009D"/>
  </w:style>
  <w:style w:type="paragraph" w:customStyle="1" w:styleId="E7291EFD3BA74BB8AA7AC688416F8D1E">
    <w:name w:val="E7291EFD3BA74BB8AA7AC688416F8D1E"/>
    <w:rsid w:val="00F7009D"/>
  </w:style>
  <w:style w:type="paragraph" w:customStyle="1" w:styleId="A006E8E8BBC145F88B5942D34D1CF6A1">
    <w:name w:val="A006E8E8BBC145F88B5942D34D1CF6A1"/>
    <w:rsid w:val="00F7009D"/>
  </w:style>
  <w:style w:type="paragraph" w:customStyle="1" w:styleId="314770B6CD884F47AF467E804D46CFE6">
    <w:name w:val="314770B6CD884F47AF467E804D46CFE6"/>
    <w:rsid w:val="00F7009D"/>
  </w:style>
  <w:style w:type="paragraph" w:customStyle="1" w:styleId="05EE082C3DE94B01A85E15406D50FADA">
    <w:name w:val="05EE082C3DE94B01A85E15406D50FADA"/>
    <w:rsid w:val="00F7009D"/>
  </w:style>
  <w:style w:type="paragraph" w:customStyle="1" w:styleId="2F07DD8B32E64F619129A285671F6C6F">
    <w:name w:val="2F07DD8B32E64F619129A285671F6C6F"/>
    <w:rsid w:val="00F7009D"/>
  </w:style>
  <w:style w:type="paragraph" w:customStyle="1" w:styleId="B7F84D9499134B25B8FB0C2476DA7AC2">
    <w:name w:val="B7F84D9499134B25B8FB0C2476DA7AC2"/>
    <w:rsid w:val="00F7009D"/>
  </w:style>
  <w:style w:type="paragraph" w:customStyle="1" w:styleId="09F585EB45E64C63AA6F56DE127B4AF3">
    <w:name w:val="09F585EB45E64C63AA6F56DE127B4AF3"/>
    <w:rsid w:val="00F7009D"/>
  </w:style>
  <w:style w:type="paragraph" w:customStyle="1" w:styleId="1295DD3BADDD426586D52E070E5A5A0C">
    <w:name w:val="1295DD3BADDD426586D52E070E5A5A0C"/>
    <w:rsid w:val="00F7009D"/>
  </w:style>
  <w:style w:type="paragraph" w:customStyle="1" w:styleId="20023F05A0EC4F338E0E5FBB95F1ED29">
    <w:name w:val="20023F05A0EC4F338E0E5FBB95F1ED29"/>
    <w:rsid w:val="00F7009D"/>
  </w:style>
  <w:style w:type="paragraph" w:customStyle="1" w:styleId="F3C8AFE88C414EC7B363ACAB970B2DE1">
    <w:name w:val="F3C8AFE88C414EC7B363ACAB970B2DE1"/>
    <w:rsid w:val="00F7009D"/>
  </w:style>
  <w:style w:type="paragraph" w:customStyle="1" w:styleId="EC7770A6C77B4504BA955FD8B0057958">
    <w:name w:val="EC7770A6C77B4504BA955FD8B0057958"/>
    <w:rsid w:val="00F7009D"/>
  </w:style>
  <w:style w:type="paragraph" w:customStyle="1" w:styleId="02C2AB4B4EF046718C7EC75578FA72F2">
    <w:name w:val="02C2AB4B4EF046718C7EC75578FA72F2"/>
    <w:rsid w:val="00F7009D"/>
  </w:style>
  <w:style w:type="paragraph" w:customStyle="1" w:styleId="E8B57274CF30492D9907FEEFDF30ABE4">
    <w:name w:val="E8B57274CF30492D9907FEEFDF30ABE4"/>
    <w:rsid w:val="00F7009D"/>
  </w:style>
  <w:style w:type="paragraph" w:customStyle="1" w:styleId="9F24B86C929244BFBC1EE9EA52BA1190">
    <w:name w:val="9F24B86C929244BFBC1EE9EA52BA1190"/>
    <w:rsid w:val="00F7009D"/>
  </w:style>
  <w:style w:type="paragraph" w:customStyle="1" w:styleId="4F63FF2B22114E81884C641BD54E7240">
    <w:name w:val="4F63FF2B22114E81884C641BD54E7240"/>
    <w:rsid w:val="00F7009D"/>
  </w:style>
  <w:style w:type="paragraph" w:customStyle="1" w:styleId="BBF28983C45F4034AAFA8EF981FA5DF1">
    <w:name w:val="BBF28983C45F4034AAFA8EF981FA5DF1"/>
    <w:rsid w:val="00F7009D"/>
  </w:style>
  <w:style w:type="paragraph" w:customStyle="1" w:styleId="0C277F98685E4DFBA5F3B732FA5A1F53">
    <w:name w:val="0C277F98685E4DFBA5F3B732FA5A1F53"/>
    <w:rsid w:val="00F7009D"/>
  </w:style>
  <w:style w:type="paragraph" w:customStyle="1" w:styleId="13AA665ACCAF4491985E3BA74361E517">
    <w:name w:val="13AA665ACCAF4491985E3BA74361E517"/>
    <w:rsid w:val="00F7009D"/>
  </w:style>
  <w:style w:type="paragraph" w:customStyle="1" w:styleId="56F421D38D2646CC8423A15E7B1BFE65">
    <w:name w:val="56F421D38D2646CC8423A15E7B1BFE65"/>
    <w:rsid w:val="00F7009D"/>
  </w:style>
  <w:style w:type="paragraph" w:customStyle="1" w:styleId="2A9081AE5D184E578AD2FA8DE1E99BC5">
    <w:name w:val="2A9081AE5D184E578AD2FA8DE1E99BC5"/>
    <w:rsid w:val="00F7009D"/>
  </w:style>
  <w:style w:type="paragraph" w:customStyle="1" w:styleId="2736759DEA35489E803BF74C1CA55455">
    <w:name w:val="2736759DEA35489E803BF74C1CA55455"/>
    <w:rsid w:val="00F7009D"/>
  </w:style>
  <w:style w:type="paragraph" w:customStyle="1" w:styleId="E19343E8EF90488EBAC4750627800E78">
    <w:name w:val="E19343E8EF90488EBAC4750627800E78"/>
    <w:rsid w:val="00F7009D"/>
  </w:style>
  <w:style w:type="paragraph" w:customStyle="1" w:styleId="19D85FF7E6E5404AA898B53F99E3BC58">
    <w:name w:val="19D85FF7E6E5404AA898B53F99E3BC58"/>
    <w:rsid w:val="00F7009D"/>
  </w:style>
  <w:style w:type="paragraph" w:customStyle="1" w:styleId="C4F5179758B442DBA0E21C45CCC2BB52">
    <w:name w:val="C4F5179758B442DBA0E21C45CCC2BB52"/>
    <w:rsid w:val="00F7009D"/>
  </w:style>
  <w:style w:type="paragraph" w:customStyle="1" w:styleId="F26C4AAE126D4B01B7E69036C9213ADC">
    <w:name w:val="F26C4AAE126D4B01B7E69036C9213ADC"/>
    <w:rsid w:val="00F7009D"/>
  </w:style>
  <w:style w:type="paragraph" w:customStyle="1" w:styleId="33F6C275EA1D4BE9B3BFE2D2C93D7CD2">
    <w:name w:val="33F6C275EA1D4BE9B3BFE2D2C93D7CD2"/>
    <w:rsid w:val="00F7009D"/>
  </w:style>
  <w:style w:type="paragraph" w:customStyle="1" w:styleId="770EC7275ED44311BC87D902847B303D">
    <w:name w:val="770EC7275ED44311BC87D902847B303D"/>
    <w:rsid w:val="00F7009D"/>
  </w:style>
  <w:style w:type="paragraph" w:customStyle="1" w:styleId="EA3142C90DB74526B33567731358B096">
    <w:name w:val="EA3142C90DB74526B33567731358B096"/>
    <w:rsid w:val="00F7009D"/>
  </w:style>
  <w:style w:type="paragraph" w:customStyle="1" w:styleId="417845BD69AB4E498A99CBBEB5C0EABA">
    <w:name w:val="417845BD69AB4E498A99CBBEB5C0EABA"/>
    <w:rsid w:val="00F7009D"/>
  </w:style>
  <w:style w:type="paragraph" w:customStyle="1" w:styleId="83265FE0A1BD41F78A6E3040B4456C6C">
    <w:name w:val="83265FE0A1BD41F78A6E3040B4456C6C"/>
    <w:rsid w:val="00F7009D"/>
  </w:style>
  <w:style w:type="paragraph" w:customStyle="1" w:styleId="0233706A4B6A4595BA0133ADAB5A501C">
    <w:name w:val="0233706A4B6A4595BA0133ADAB5A501C"/>
    <w:rsid w:val="00F7009D"/>
  </w:style>
  <w:style w:type="paragraph" w:customStyle="1" w:styleId="3FD11AAEE295467F8B130EB84AEF1506">
    <w:name w:val="3FD11AAEE295467F8B130EB84AEF1506"/>
    <w:rsid w:val="00F7009D"/>
  </w:style>
  <w:style w:type="paragraph" w:customStyle="1" w:styleId="7E5613CFF4564FA3B1561C89E2A9DA59">
    <w:name w:val="7E5613CFF4564FA3B1561C89E2A9DA59"/>
    <w:rsid w:val="00F7009D"/>
  </w:style>
  <w:style w:type="paragraph" w:customStyle="1" w:styleId="60EC1A5AA19B4829BEF6F825395FB7EC">
    <w:name w:val="60EC1A5AA19B4829BEF6F825395FB7EC"/>
    <w:rsid w:val="00F7009D"/>
  </w:style>
  <w:style w:type="paragraph" w:customStyle="1" w:styleId="3BE8C3EC04234B34BAC2208DA5DEF28F">
    <w:name w:val="3BE8C3EC04234B34BAC2208DA5DEF28F"/>
    <w:rsid w:val="00F7009D"/>
  </w:style>
  <w:style w:type="paragraph" w:customStyle="1" w:styleId="DB3B9273A6BF429C936F3FA274E9C2BD">
    <w:name w:val="DB3B9273A6BF429C936F3FA274E9C2BD"/>
    <w:rsid w:val="00F7009D"/>
  </w:style>
  <w:style w:type="paragraph" w:customStyle="1" w:styleId="988E0899568D468FB7FDAFDAC934915B">
    <w:name w:val="988E0899568D468FB7FDAFDAC934915B"/>
    <w:rsid w:val="00F7009D"/>
  </w:style>
  <w:style w:type="paragraph" w:customStyle="1" w:styleId="EF7115459FCB45A3ABAFD75C444B0714">
    <w:name w:val="EF7115459FCB45A3ABAFD75C444B0714"/>
    <w:rsid w:val="00F7009D"/>
  </w:style>
  <w:style w:type="paragraph" w:customStyle="1" w:styleId="B4974014A188469885FFB0D9F4AFB98C">
    <w:name w:val="B4974014A188469885FFB0D9F4AFB98C"/>
    <w:rsid w:val="00F7009D"/>
  </w:style>
  <w:style w:type="paragraph" w:customStyle="1" w:styleId="0CB5B14002E14C3CBF3E7B5392514155">
    <w:name w:val="0CB5B14002E14C3CBF3E7B5392514155"/>
    <w:rsid w:val="00F7009D"/>
  </w:style>
  <w:style w:type="paragraph" w:customStyle="1" w:styleId="2E60FB447A3A44D1B59CF11073825B14">
    <w:name w:val="2E60FB447A3A44D1B59CF11073825B14"/>
    <w:rsid w:val="00F7009D"/>
  </w:style>
  <w:style w:type="paragraph" w:customStyle="1" w:styleId="62B65BB561FE4926A078821EF6EA78F9">
    <w:name w:val="62B65BB561FE4926A078821EF6EA78F9"/>
    <w:rsid w:val="00F7009D"/>
  </w:style>
  <w:style w:type="paragraph" w:customStyle="1" w:styleId="22052DCA76274C1A94A58094ED19633C">
    <w:name w:val="22052DCA76274C1A94A58094ED19633C"/>
    <w:rsid w:val="00F7009D"/>
  </w:style>
  <w:style w:type="paragraph" w:customStyle="1" w:styleId="AD450DAE3F8F4942BCE9867F183274CB">
    <w:name w:val="AD450DAE3F8F4942BCE9867F183274CB"/>
    <w:rsid w:val="00F7009D"/>
  </w:style>
  <w:style w:type="paragraph" w:customStyle="1" w:styleId="23647F9198C2432581C5666CF367AF17">
    <w:name w:val="23647F9198C2432581C5666CF367AF17"/>
    <w:rsid w:val="00F7009D"/>
  </w:style>
  <w:style w:type="paragraph" w:customStyle="1" w:styleId="ED4F738C447B41BBAE30E5D85A4A0954">
    <w:name w:val="ED4F738C447B41BBAE30E5D85A4A0954"/>
    <w:rsid w:val="00F7009D"/>
  </w:style>
  <w:style w:type="paragraph" w:customStyle="1" w:styleId="A8EF0040F2A2400DBC8CBE047100967A">
    <w:name w:val="A8EF0040F2A2400DBC8CBE047100967A"/>
    <w:rsid w:val="00F7009D"/>
  </w:style>
  <w:style w:type="paragraph" w:customStyle="1" w:styleId="6EADC5BF15B44F8D8F3378415AB71A63">
    <w:name w:val="6EADC5BF15B44F8D8F3378415AB71A63"/>
    <w:rsid w:val="00F7009D"/>
  </w:style>
  <w:style w:type="paragraph" w:customStyle="1" w:styleId="7171F27194E94CB2AE57724C71397D86">
    <w:name w:val="7171F27194E94CB2AE57724C71397D86"/>
    <w:rsid w:val="00F7009D"/>
  </w:style>
  <w:style w:type="paragraph" w:customStyle="1" w:styleId="75921286FF6F44179A0449E1AB1915D3">
    <w:name w:val="75921286FF6F44179A0449E1AB1915D3"/>
    <w:rsid w:val="00F7009D"/>
  </w:style>
  <w:style w:type="paragraph" w:customStyle="1" w:styleId="20BE2952393642DB98BA83C6444484C7">
    <w:name w:val="20BE2952393642DB98BA83C6444484C7"/>
    <w:rsid w:val="00F7009D"/>
  </w:style>
  <w:style w:type="paragraph" w:customStyle="1" w:styleId="197B492CC1024AEEACBA1A720EF30951">
    <w:name w:val="197B492CC1024AEEACBA1A720EF30951"/>
    <w:rsid w:val="00F7009D"/>
  </w:style>
  <w:style w:type="paragraph" w:customStyle="1" w:styleId="EAE226FA909342248E79031B5334157B">
    <w:name w:val="EAE226FA909342248E79031B5334157B"/>
    <w:rsid w:val="00F7009D"/>
  </w:style>
  <w:style w:type="paragraph" w:customStyle="1" w:styleId="C629C9E997A54258ACBDA90F98C1FE94">
    <w:name w:val="C629C9E997A54258ACBDA90F98C1FE94"/>
    <w:rsid w:val="00F7009D"/>
  </w:style>
  <w:style w:type="paragraph" w:customStyle="1" w:styleId="1101BF6BF1F54B02855328AA11DEB789">
    <w:name w:val="1101BF6BF1F54B02855328AA11DEB789"/>
    <w:rsid w:val="00F7009D"/>
  </w:style>
  <w:style w:type="paragraph" w:customStyle="1" w:styleId="7A3BF5C3478647A5BEB44E9EA1CAAE91">
    <w:name w:val="7A3BF5C3478647A5BEB44E9EA1CAAE91"/>
    <w:rsid w:val="00413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41F4-A69C-DE41-A562-F0D50D4D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White</dc:creator>
  <cp:lastModifiedBy>Microsoft Office User</cp:lastModifiedBy>
  <cp:revision>2</cp:revision>
  <cp:lastPrinted>2014-12-08T22:41:00Z</cp:lastPrinted>
  <dcterms:created xsi:type="dcterms:W3CDTF">2020-01-21T03:40:00Z</dcterms:created>
  <dcterms:modified xsi:type="dcterms:W3CDTF">2020-01-21T03:40:00Z</dcterms:modified>
</cp:coreProperties>
</file>